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3C" w:rsidRPr="00EC055F" w:rsidRDefault="00A77D3C" w:rsidP="00A77D3C">
      <w:pPr>
        <w:jc w:val="center"/>
        <w:rPr>
          <w:sz w:val="32"/>
          <w:szCs w:val="32"/>
        </w:rPr>
      </w:pPr>
      <w:r w:rsidRPr="00EC055F">
        <w:rPr>
          <w:rFonts w:eastAsia="Arial"/>
          <w:b/>
          <w:bCs/>
          <w:sz w:val="32"/>
          <w:szCs w:val="32"/>
        </w:rPr>
        <w:t>Публичный доклад</w:t>
      </w:r>
    </w:p>
    <w:p w:rsidR="00A77D3C" w:rsidRPr="00EC055F" w:rsidRDefault="00A77D3C" w:rsidP="00A77D3C">
      <w:pPr>
        <w:spacing w:line="13" w:lineRule="exact"/>
        <w:jc w:val="center"/>
        <w:rPr>
          <w:sz w:val="32"/>
          <w:szCs w:val="32"/>
        </w:rPr>
      </w:pPr>
    </w:p>
    <w:p w:rsidR="00A77D3C" w:rsidRDefault="00A77D3C" w:rsidP="00A77D3C">
      <w:pPr>
        <w:tabs>
          <w:tab w:val="left" w:pos="1132"/>
        </w:tabs>
        <w:spacing w:line="243" w:lineRule="auto"/>
        <w:ind w:right="820"/>
        <w:jc w:val="center"/>
        <w:rPr>
          <w:rFonts w:eastAsia="Arial"/>
          <w:b/>
          <w:bCs/>
          <w:sz w:val="32"/>
          <w:szCs w:val="32"/>
        </w:rPr>
      </w:pPr>
      <w:r>
        <w:rPr>
          <w:rFonts w:eastAsia="Arial"/>
          <w:b/>
          <w:bCs/>
          <w:sz w:val="32"/>
          <w:szCs w:val="32"/>
        </w:rPr>
        <w:t xml:space="preserve">о </w:t>
      </w:r>
      <w:r w:rsidRPr="00EC055F">
        <w:rPr>
          <w:rFonts w:eastAsia="Arial"/>
          <w:b/>
          <w:bCs/>
          <w:sz w:val="32"/>
          <w:szCs w:val="32"/>
        </w:rPr>
        <w:t>результатах деятельности образовательного учреждения</w:t>
      </w:r>
    </w:p>
    <w:p w:rsidR="00A77D3C" w:rsidRPr="00EC055F" w:rsidRDefault="00A77D3C" w:rsidP="00A77D3C">
      <w:pPr>
        <w:tabs>
          <w:tab w:val="left" w:pos="1132"/>
        </w:tabs>
        <w:spacing w:line="243" w:lineRule="auto"/>
        <w:ind w:right="820"/>
        <w:jc w:val="center"/>
        <w:rPr>
          <w:rFonts w:eastAsia="Arial"/>
          <w:b/>
          <w:bCs/>
          <w:sz w:val="32"/>
          <w:szCs w:val="32"/>
        </w:rPr>
      </w:pPr>
      <w:r w:rsidRPr="00EC055F">
        <w:rPr>
          <w:rFonts w:eastAsia="Arial"/>
          <w:b/>
          <w:bCs/>
          <w:sz w:val="32"/>
          <w:szCs w:val="32"/>
        </w:rPr>
        <w:t xml:space="preserve"> за 201</w:t>
      </w:r>
      <w:r w:rsidR="006205EC">
        <w:rPr>
          <w:rFonts w:eastAsia="Arial"/>
          <w:b/>
          <w:bCs/>
          <w:sz w:val="32"/>
          <w:szCs w:val="32"/>
        </w:rPr>
        <w:t>9</w:t>
      </w:r>
      <w:r w:rsidRPr="00EC055F">
        <w:rPr>
          <w:rFonts w:eastAsia="Arial"/>
          <w:b/>
          <w:bCs/>
          <w:sz w:val="32"/>
          <w:szCs w:val="32"/>
        </w:rPr>
        <w:t>-20</w:t>
      </w:r>
      <w:r w:rsidR="006205EC">
        <w:rPr>
          <w:rFonts w:eastAsia="Arial"/>
          <w:b/>
          <w:bCs/>
          <w:sz w:val="32"/>
          <w:szCs w:val="32"/>
        </w:rPr>
        <w:t>20</w:t>
      </w:r>
      <w:r w:rsidRPr="00EC055F">
        <w:rPr>
          <w:rFonts w:eastAsia="Arial"/>
          <w:b/>
          <w:bCs/>
          <w:sz w:val="32"/>
          <w:szCs w:val="32"/>
        </w:rPr>
        <w:t xml:space="preserve"> учебный год</w:t>
      </w:r>
    </w:p>
    <w:p w:rsidR="00A77D3C" w:rsidRPr="00EC055F" w:rsidRDefault="00A77D3C" w:rsidP="00A77D3C">
      <w:pPr>
        <w:spacing w:line="200" w:lineRule="exact"/>
        <w:jc w:val="both"/>
        <w:rPr>
          <w:rFonts w:eastAsia="Arial"/>
          <w:b/>
          <w:bCs/>
          <w:sz w:val="24"/>
          <w:szCs w:val="24"/>
        </w:rPr>
      </w:pPr>
    </w:p>
    <w:p w:rsidR="00A77D3C" w:rsidRPr="00EC055F" w:rsidRDefault="00A77D3C" w:rsidP="00A77D3C">
      <w:pPr>
        <w:spacing w:line="216" w:lineRule="exact"/>
        <w:jc w:val="both"/>
        <w:rPr>
          <w:rFonts w:eastAsia="Arial"/>
          <w:b/>
          <w:bCs/>
          <w:sz w:val="24"/>
          <w:szCs w:val="24"/>
        </w:rPr>
      </w:pPr>
    </w:p>
    <w:p w:rsidR="00A77D3C" w:rsidRPr="00EC055F" w:rsidRDefault="00A77D3C" w:rsidP="00A77D3C">
      <w:pPr>
        <w:spacing w:line="364"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1.Общая информация об образовательном учреждении</w:t>
      </w:r>
    </w:p>
    <w:p w:rsidR="00A77D3C" w:rsidRPr="00EC055F" w:rsidRDefault="00A77D3C" w:rsidP="00A77D3C">
      <w:pPr>
        <w:spacing w:line="335"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1.1. Краткая справка</w:t>
      </w:r>
    </w:p>
    <w:p w:rsidR="00A77D3C" w:rsidRPr="00EC055F" w:rsidRDefault="00A77D3C" w:rsidP="00A77D3C">
      <w:pPr>
        <w:spacing w:line="101" w:lineRule="exact"/>
        <w:jc w:val="both"/>
        <w:rPr>
          <w:sz w:val="24"/>
          <w:szCs w:val="24"/>
        </w:rPr>
      </w:pPr>
    </w:p>
    <w:p w:rsidR="00A77D3C" w:rsidRPr="00EC055F" w:rsidRDefault="00A77D3C" w:rsidP="00A77D3C">
      <w:pPr>
        <w:tabs>
          <w:tab w:val="left" w:pos="710"/>
        </w:tabs>
        <w:spacing w:line="236" w:lineRule="auto"/>
        <w:jc w:val="both"/>
        <w:rPr>
          <w:rFonts w:eastAsia="Arial"/>
          <w:sz w:val="24"/>
          <w:szCs w:val="24"/>
        </w:rPr>
      </w:pPr>
      <w:r w:rsidRPr="00EC055F">
        <w:rPr>
          <w:rFonts w:eastAsia="Arial"/>
          <w:sz w:val="24"/>
          <w:szCs w:val="24"/>
        </w:rPr>
        <w:t xml:space="preserve">    Школа работает с 2010 года. Школа обслуживает 7 близлежащих сел</w:t>
      </w:r>
      <w:r w:rsidR="00CA2F04">
        <w:rPr>
          <w:rFonts w:eastAsia="Arial"/>
          <w:sz w:val="24"/>
          <w:szCs w:val="24"/>
        </w:rPr>
        <w:t xml:space="preserve"> </w:t>
      </w:r>
      <w:proofErr w:type="gramStart"/>
      <w:r w:rsidR="00CA2F04">
        <w:rPr>
          <w:rFonts w:eastAsia="Arial"/>
          <w:sz w:val="24"/>
          <w:szCs w:val="24"/>
        </w:rPr>
        <w:t>с</w:t>
      </w:r>
      <w:proofErr w:type="gramEnd"/>
      <w:r w:rsidR="00CA2F04">
        <w:rPr>
          <w:rFonts w:eastAsia="Arial"/>
          <w:sz w:val="24"/>
          <w:szCs w:val="24"/>
        </w:rPr>
        <w:t>. Б</w:t>
      </w:r>
      <w:r w:rsidR="007D6FC8">
        <w:rPr>
          <w:rFonts w:eastAsia="Arial"/>
          <w:sz w:val="24"/>
          <w:szCs w:val="24"/>
        </w:rPr>
        <w:t>орец</w:t>
      </w:r>
      <w:r w:rsidRPr="00EC055F">
        <w:rPr>
          <w:rFonts w:eastAsia="Arial"/>
          <w:sz w:val="24"/>
          <w:szCs w:val="24"/>
        </w:rPr>
        <w:t>. Численность учащихся составляет 9</w:t>
      </w:r>
      <w:r w:rsidR="00C54B6F">
        <w:rPr>
          <w:rFonts w:eastAsia="Arial"/>
          <w:sz w:val="24"/>
          <w:szCs w:val="24"/>
        </w:rPr>
        <w:t>0</w:t>
      </w:r>
      <w:r w:rsidRPr="00EC055F">
        <w:rPr>
          <w:rFonts w:eastAsia="Arial"/>
          <w:sz w:val="24"/>
          <w:szCs w:val="24"/>
        </w:rPr>
        <w:t xml:space="preserve"> человек. </w:t>
      </w:r>
      <w:r>
        <w:rPr>
          <w:rFonts w:eastAsia="Arial"/>
          <w:sz w:val="24"/>
          <w:szCs w:val="24"/>
        </w:rPr>
        <w:t>Учащихся</w:t>
      </w:r>
      <w:r w:rsidRPr="00EC055F">
        <w:rPr>
          <w:rFonts w:eastAsia="Arial"/>
          <w:sz w:val="24"/>
          <w:szCs w:val="24"/>
        </w:rPr>
        <w:t xml:space="preserve"> доставляют на трех автобусах. Школа расположена в </w:t>
      </w:r>
      <w:proofErr w:type="gramStart"/>
      <w:r w:rsidRPr="00EC055F">
        <w:rPr>
          <w:rFonts w:eastAsia="Arial"/>
          <w:sz w:val="24"/>
          <w:szCs w:val="24"/>
        </w:rPr>
        <w:t>с</w:t>
      </w:r>
      <w:proofErr w:type="gramEnd"/>
      <w:r w:rsidRPr="00EC055F">
        <w:rPr>
          <w:rFonts w:eastAsia="Arial"/>
          <w:sz w:val="24"/>
          <w:szCs w:val="24"/>
        </w:rPr>
        <w:t>.</w:t>
      </w:r>
      <w:r w:rsidR="00CA2F04">
        <w:rPr>
          <w:rFonts w:eastAsia="Arial"/>
          <w:sz w:val="24"/>
          <w:szCs w:val="24"/>
        </w:rPr>
        <w:t xml:space="preserve"> </w:t>
      </w:r>
      <w:r w:rsidRPr="00EC055F">
        <w:rPr>
          <w:rFonts w:eastAsia="Arial"/>
          <w:sz w:val="24"/>
          <w:szCs w:val="24"/>
        </w:rPr>
        <w:t>Борец в одном современном просторном здании.</w:t>
      </w:r>
    </w:p>
    <w:p w:rsidR="00A77D3C" w:rsidRPr="00EC055F" w:rsidRDefault="00A77D3C" w:rsidP="00A77D3C">
      <w:pPr>
        <w:spacing w:line="276"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1.2. Общие сведения о школе</w:t>
      </w:r>
    </w:p>
    <w:p w:rsidR="00A77D3C" w:rsidRPr="00EC055F" w:rsidRDefault="007932DA" w:rsidP="00A77D3C">
      <w:pPr>
        <w:spacing w:line="20" w:lineRule="exact"/>
        <w:jc w:val="both"/>
        <w:rPr>
          <w:sz w:val="24"/>
          <w:szCs w:val="24"/>
        </w:rPr>
      </w:pPr>
      <w:r>
        <w:rPr>
          <w:sz w:val="24"/>
          <w:szCs w:val="24"/>
        </w:rPr>
        <w:pict>
          <v:line id="Shape 6" o:spid="_x0000_s1047" style="position:absolute;left:0;text-align:left;z-index:251661312;visibility:visible;mso-wrap-distance-left:0;mso-wrap-distance-right:0" from="517.7pt,14.35pt" to="517.7pt,390.95pt" o:allowincell="f" strokecolor="#dcdcdc" strokeweight=".72pt"/>
        </w:pict>
      </w:r>
      <w:r>
        <w:rPr>
          <w:sz w:val="24"/>
          <w:szCs w:val="24"/>
        </w:rPr>
        <w:pict>
          <v:line id="Shape 7" o:spid="_x0000_s1048" style="position:absolute;left:0;text-align:left;z-index:251662336;visibility:visible;mso-wrap-distance-left:0;mso-wrap-distance-right:0" from="5.3pt,14.7pt" to="518.05pt,14.7pt" o:allowincell="f" strokecolor="#dcdcdc" strokeweight=".72pt"/>
        </w:pict>
      </w:r>
      <w:r>
        <w:rPr>
          <w:sz w:val="24"/>
          <w:szCs w:val="24"/>
        </w:rPr>
        <w:pict>
          <v:line id="Shape 8" o:spid="_x0000_s1049" style="position:absolute;left:0;text-align:left;z-index:251663360;visibility:visible;mso-wrap-distance-left:0;mso-wrap-distance-right:0" from="5.3pt,89.5pt" to="518.05pt,89.5pt" o:allowincell="f" strokecolor="#dcdcdc" strokeweight=".72pt"/>
        </w:pict>
      </w:r>
      <w:r>
        <w:rPr>
          <w:sz w:val="24"/>
          <w:szCs w:val="24"/>
        </w:rPr>
        <w:pict>
          <v:line id="Shape 9" o:spid="_x0000_s1050" style="position:absolute;left:0;text-align:left;z-index:251664384;visibility:visible;mso-wrap-distance-left:0;mso-wrap-distance-right:0" from="224.35pt,14.35pt" to="224.35pt,213.8pt" o:allowincell="f" strokecolor="#dcdcdc" strokeweight=".72pt"/>
        </w:pict>
      </w:r>
      <w:r>
        <w:rPr>
          <w:sz w:val="24"/>
          <w:szCs w:val="24"/>
        </w:rPr>
        <w:pict>
          <v:line id="Shape 10" o:spid="_x0000_s1051" style="position:absolute;left:0;text-align:left;z-index:251665408;visibility:visible;mso-wrap-distance-left:0;mso-wrap-distance-right:0" from="5.7pt,14.35pt" to="5.7pt,390.95pt" o:allowincell="f" strokecolor="#dcdcdc" strokeweight=".72pt"/>
        </w:pict>
      </w:r>
    </w:p>
    <w:p w:rsidR="00A77D3C" w:rsidRPr="00EC055F" w:rsidRDefault="00A77D3C" w:rsidP="00A77D3C">
      <w:pPr>
        <w:spacing w:line="200" w:lineRule="exact"/>
        <w:jc w:val="both"/>
        <w:rPr>
          <w:sz w:val="24"/>
          <w:szCs w:val="24"/>
        </w:rPr>
      </w:pPr>
    </w:p>
    <w:p w:rsidR="00A77D3C" w:rsidRPr="00EC055F" w:rsidRDefault="00A77D3C" w:rsidP="00A77D3C">
      <w:pPr>
        <w:spacing w:line="312" w:lineRule="exact"/>
        <w:jc w:val="both"/>
        <w:rPr>
          <w:sz w:val="24"/>
          <w:szCs w:val="24"/>
        </w:rPr>
      </w:pPr>
    </w:p>
    <w:p w:rsidR="00A77D3C" w:rsidRDefault="00A77D3C" w:rsidP="00A77D3C">
      <w:pPr>
        <w:ind w:left="4540"/>
        <w:jc w:val="both"/>
        <w:rPr>
          <w:rFonts w:eastAsia="Arial"/>
          <w:sz w:val="24"/>
          <w:szCs w:val="24"/>
        </w:rPr>
      </w:pPr>
      <w:r>
        <w:rPr>
          <w:rFonts w:eastAsia="Arial"/>
          <w:sz w:val="24"/>
          <w:szCs w:val="24"/>
        </w:rPr>
        <w:t xml:space="preserve">  </w:t>
      </w:r>
      <w:r w:rsidRPr="00EC055F">
        <w:rPr>
          <w:rFonts w:eastAsia="Arial"/>
          <w:sz w:val="24"/>
          <w:szCs w:val="24"/>
        </w:rPr>
        <w:t xml:space="preserve">Муниципальное  бюджетное </w:t>
      </w:r>
    </w:p>
    <w:p w:rsidR="00A77D3C" w:rsidRPr="00EC055F" w:rsidRDefault="00A77D3C" w:rsidP="00A77D3C">
      <w:pPr>
        <w:ind w:left="4540"/>
        <w:jc w:val="both"/>
        <w:rPr>
          <w:sz w:val="24"/>
          <w:szCs w:val="24"/>
        </w:rPr>
      </w:pPr>
      <w:r>
        <w:rPr>
          <w:rFonts w:eastAsia="Arial"/>
          <w:sz w:val="24"/>
          <w:szCs w:val="24"/>
        </w:rPr>
        <w:t xml:space="preserve">  </w:t>
      </w:r>
      <w:r w:rsidRPr="00EC055F">
        <w:rPr>
          <w:rFonts w:eastAsia="Arial"/>
          <w:sz w:val="24"/>
          <w:szCs w:val="24"/>
        </w:rPr>
        <w:t>общеобразовательное учреждение</w:t>
      </w:r>
    </w:p>
    <w:p w:rsidR="00A77D3C" w:rsidRPr="00EC055F" w:rsidRDefault="00A77D3C" w:rsidP="00A77D3C">
      <w:pPr>
        <w:tabs>
          <w:tab w:val="left" w:pos="4520"/>
        </w:tabs>
        <w:ind w:left="160"/>
        <w:jc w:val="both"/>
        <w:rPr>
          <w:sz w:val="24"/>
          <w:szCs w:val="24"/>
        </w:rPr>
      </w:pPr>
      <w:r w:rsidRPr="00EC055F">
        <w:rPr>
          <w:rFonts w:eastAsia="Arial"/>
          <w:b/>
          <w:bCs/>
          <w:sz w:val="24"/>
          <w:szCs w:val="24"/>
        </w:rPr>
        <w:t>Название (по уставу)</w:t>
      </w:r>
      <w:r w:rsidRPr="00EC055F">
        <w:rPr>
          <w:sz w:val="24"/>
          <w:szCs w:val="24"/>
        </w:rPr>
        <w:tab/>
      </w:r>
      <w:r w:rsidRPr="00EC055F">
        <w:rPr>
          <w:rFonts w:eastAsia="Arial"/>
          <w:sz w:val="24"/>
          <w:szCs w:val="24"/>
        </w:rPr>
        <w:t>«Борецкая средняя общеобразовательная школа»</w:t>
      </w:r>
    </w:p>
    <w:p w:rsidR="00A77D3C" w:rsidRPr="00EC055F" w:rsidRDefault="00A77D3C" w:rsidP="00A77D3C">
      <w:pPr>
        <w:spacing w:line="200" w:lineRule="exact"/>
        <w:jc w:val="both"/>
        <w:rPr>
          <w:sz w:val="24"/>
          <w:szCs w:val="24"/>
        </w:rPr>
      </w:pPr>
    </w:p>
    <w:p w:rsidR="00A77D3C" w:rsidRPr="00EC055F" w:rsidRDefault="00A77D3C" w:rsidP="00A77D3C">
      <w:pPr>
        <w:spacing w:line="244" w:lineRule="exact"/>
        <w:jc w:val="both"/>
        <w:rPr>
          <w:sz w:val="24"/>
          <w:szCs w:val="24"/>
        </w:rPr>
      </w:pPr>
    </w:p>
    <w:tbl>
      <w:tblPr>
        <w:tblW w:w="11138" w:type="dxa"/>
        <w:tblInd w:w="100" w:type="dxa"/>
        <w:tblLayout w:type="fixed"/>
        <w:tblCellMar>
          <w:left w:w="0" w:type="dxa"/>
          <w:right w:w="0" w:type="dxa"/>
        </w:tblCellMar>
        <w:tblLook w:val="04A0"/>
      </w:tblPr>
      <w:tblGrid>
        <w:gridCol w:w="3854"/>
        <w:gridCol w:w="519"/>
        <w:gridCol w:w="21"/>
        <w:gridCol w:w="16"/>
        <w:gridCol w:w="4368"/>
        <w:gridCol w:w="1310"/>
        <w:gridCol w:w="14"/>
        <w:gridCol w:w="16"/>
        <w:gridCol w:w="80"/>
        <w:gridCol w:w="9"/>
        <w:gridCol w:w="30"/>
        <w:gridCol w:w="30"/>
        <w:gridCol w:w="13"/>
        <w:gridCol w:w="8"/>
        <w:gridCol w:w="24"/>
        <w:gridCol w:w="29"/>
        <w:gridCol w:w="21"/>
        <w:gridCol w:w="776"/>
      </w:tblGrid>
      <w:tr w:rsidR="00A77D3C" w:rsidRPr="00EC055F" w:rsidTr="007D6FC8">
        <w:trPr>
          <w:gridAfter w:val="2"/>
          <w:wAfter w:w="798" w:type="dxa"/>
          <w:trHeight w:val="253"/>
        </w:trPr>
        <w:tc>
          <w:tcPr>
            <w:tcW w:w="4377" w:type="dxa"/>
            <w:gridSpan w:val="2"/>
            <w:vMerge w:val="restart"/>
            <w:vAlign w:val="bottom"/>
          </w:tcPr>
          <w:p w:rsidR="00A77D3C" w:rsidRPr="00EC055F" w:rsidRDefault="00A77D3C" w:rsidP="007D6FC8">
            <w:pPr>
              <w:ind w:left="60"/>
              <w:jc w:val="both"/>
              <w:rPr>
                <w:sz w:val="24"/>
                <w:szCs w:val="24"/>
              </w:rPr>
            </w:pPr>
            <w:r w:rsidRPr="00EC055F">
              <w:rPr>
                <w:rFonts w:eastAsia="Arial"/>
                <w:b/>
                <w:bCs/>
                <w:sz w:val="24"/>
                <w:szCs w:val="24"/>
              </w:rPr>
              <w:t>Тип и вид</w:t>
            </w:r>
          </w:p>
        </w:tc>
        <w:tc>
          <w:tcPr>
            <w:tcW w:w="5934" w:type="dxa"/>
            <w:gridSpan w:val="13"/>
            <w:vAlign w:val="bottom"/>
          </w:tcPr>
          <w:p w:rsidR="00A77D3C" w:rsidRPr="00EC055F" w:rsidRDefault="00A77D3C" w:rsidP="007D6FC8">
            <w:pPr>
              <w:ind w:left="40"/>
              <w:jc w:val="both"/>
              <w:rPr>
                <w:rFonts w:eastAsia="Arial"/>
                <w:sz w:val="24"/>
                <w:szCs w:val="24"/>
              </w:rPr>
            </w:pPr>
          </w:p>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Общеобразовательное учреждение. Средняя школа</w:t>
            </w: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2"/>
        </w:trPr>
        <w:tc>
          <w:tcPr>
            <w:tcW w:w="4377" w:type="dxa"/>
            <w:gridSpan w:val="2"/>
            <w:vMerge/>
            <w:vAlign w:val="bottom"/>
          </w:tcPr>
          <w:p w:rsidR="00A77D3C" w:rsidRPr="00EC055F" w:rsidRDefault="00A77D3C" w:rsidP="007D6FC8">
            <w:pPr>
              <w:jc w:val="both"/>
              <w:rPr>
                <w:sz w:val="24"/>
                <w:szCs w:val="24"/>
              </w:rPr>
            </w:pPr>
          </w:p>
        </w:tc>
        <w:tc>
          <w:tcPr>
            <w:tcW w:w="4409" w:type="dxa"/>
            <w:gridSpan w:val="3"/>
            <w:vMerge w:val="restart"/>
            <w:vAlign w:val="bottom"/>
          </w:tcPr>
          <w:p w:rsidR="00A77D3C" w:rsidRPr="00EC055F" w:rsidRDefault="00A77D3C" w:rsidP="007D6FC8">
            <w:pPr>
              <w:spacing w:line="249" w:lineRule="exact"/>
              <w:ind w:left="40"/>
              <w:jc w:val="both"/>
              <w:rPr>
                <w:sz w:val="24"/>
                <w:szCs w:val="24"/>
              </w:rPr>
            </w:pPr>
            <w:r>
              <w:rPr>
                <w:rFonts w:eastAsia="Arial"/>
                <w:sz w:val="24"/>
                <w:szCs w:val="24"/>
              </w:rPr>
              <w:t xml:space="preserve">  </w:t>
            </w:r>
            <w:r w:rsidRPr="00EC055F">
              <w:rPr>
                <w:rFonts w:eastAsia="Arial"/>
                <w:sz w:val="24"/>
                <w:szCs w:val="24"/>
              </w:rPr>
              <w:t>р.п. Сараи</w:t>
            </w: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7"/>
        </w:trPr>
        <w:tc>
          <w:tcPr>
            <w:tcW w:w="4377" w:type="dxa"/>
            <w:gridSpan w:val="2"/>
            <w:vAlign w:val="bottom"/>
          </w:tcPr>
          <w:p w:rsidR="00A77D3C" w:rsidRPr="00EC055F" w:rsidRDefault="00A77D3C" w:rsidP="007D6FC8">
            <w:pPr>
              <w:jc w:val="both"/>
              <w:rPr>
                <w:sz w:val="24"/>
                <w:szCs w:val="24"/>
              </w:rPr>
            </w:pPr>
          </w:p>
        </w:tc>
        <w:tc>
          <w:tcPr>
            <w:tcW w:w="4409" w:type="dxa"/>
            <w:gridSpan w:val="3"/>
            <w:vMerge/>
            <w:vAlign w:val="bottom"/>
          </w:tcPr>
          <w:p w:rsidR="00A77D3C" w:rsidRPr="00EC055F" w:rsidRDefault="00A77D3C" w:rsidP="007D6FC8">
            <w:pPr>
              <w:jc w:val="both"/>
              <w:rPr>
                <w:sz w:val="24"/>
                <w:szCs w:val="24"/>
              </w:rPr>
            </w:pP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201"/>
        </w:trPr>
        <w:tc>
          <w:tcPr>
            <w:tcW w:w="4377" w:type="dxa"/>
            <w:gridSpan w:val="2"/>
            <w:tcBorders>
              <w:bottom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11" w:type="dxa"/>
            <w:gridSpan w:val="4"/>
            <w:tcBorders>
              <w:bottom w:val="single" w:sz="8" w:space="0" w:color="DCDCDC"/>
            </w:tcBorders>
            <w:vAlign w:val="bottom"/>
          </w:tcPr>
          <w:p w:rsidR="00A77D3C" w:rsidRPr="00EC055F" w:rsidRDefault="00A77D3C" w:rsidP="007D6FC8">
            <w:pPr>
              <w:jc w:val="both"/>
              <w:rPr>
                <w:sz w:val="24"/>
                <w:szCs w:val="24"/>
              </w:rPr>
            </w:pPr>
          </w:p>
        </w:tc>
        <w:tc>
          <w:tcPr>
            <w:tcW w:w="39" w:type="dxa"/>
            <w:gridSpan w:val="2"/>
            <w:tcBorders>
              <w:bottom w:val="single" w:sz="8" w:space="0" w:color="DCDCDC"/>
            </w:tcBorders>
            <w:vAlign w:val="bottom"/>
          </w:tcPr>
          <w:p w:rsidR="00A77D3C" w:rsidRPr="00EC055F" w:rsidRDefault="00A77D3C" w:rsidP="007D6FC8">
            <w:pPr>
              <w:jc w:val="both"/>
              <w:rPr>
                <w:sz w:val="24"/>
                <w:szCs w:val="24"/>
              </w:rPr>
            </w:pPr>
          </w:p>
        </w:tc>
        <w:tc>
          <w:tcPr>
            <w:tcW w:w="75" w:type="dxa"/>
            <w:gridSpan w:val="4"/>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439"/>
        </w:trPr>
        <w:tc>
          <w:tcPr>
            <w:tcW w:w="4377" w:type="dxa"/>
            <w:gridSpan w:val="2"/>
            <w:vAlign w:val="bottom"/>
          </w:tcPr>
          <w:p w:rsidR="00A77D3C" w:rsidRPr="00EC055F" w:rsidRDefault="00A77D3C" w:rsidP="007D6FC8">
            <w:pPr>
              <w:ind w:left="60"/>
              <w:jc w:val="both"/>
              <w:rPr>
                <w:sz w:val="24"/>
                <w:szCs w:val="24"/>
              </w:rPr>
            </w:pPr>
            <w:r w:rsidRPr="00EC055F">
              <w:rPr>
                <w:rFonts w:eastAsia="Arial"/>
                <w:b/>
                <w:bCs/>
                <w:sz w:val="24"/>
                <w:szCs w:val="24"/>
              </w:rPr>
              <w:t>Организационно-правовая форма</w:t>
            </w:r>
          </w:p>
        </w:tc>
        <w:tc>
          <w:tcPr>
            <w:tcW w:w="4409" w:type="dxa"/>
            <w:gridSpan w:val="3"/>
            <w:vAlign w:val="bottom"/>
          </w:tcPr>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учреждение</w:t>
            </w: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99"/>
        </w:trPr>
        <w:tc>
          <w:tcPr>
            <w:tcW w:w="4377" w:type="dxa"/>
            <w:gridSpan w:val="2"/>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11" w:type="dxa"/>
            <w:gridSpan w:val="4"/>
            <w:tcBorders>
              <w:bottom w:val="single" w:sz="8" w:space="0" w:color="DCDCDC"/>
            </w:tcBorders>
            <w:vAlign w:val="bottom"/>
          </w:tcPr>
          <w:p w:rsidR="00A77D3C" w:rsidRPr="00EC055F" w:rsidRDefault="00A77D3C" w:rsidP="007D6FC8">
            <w:pPr>
              <w:jc w:val="both"/>
              <w:rPr>
                <w:sz w:val="24"/>
                <w:szCs w:val="24"/>
              </w:rPr>
            </w:pPr>
          </w:p>
        </w:tc>
        <w:tc>
          <w:tcPr>
            <w:tcW w:w="39" w:type="dxa"/>
            <w:gridSpan w:val="2"/>
            <w:tcBorders>
              <w:bottom w:val="single" w:sz="8" w:space="0" w:color="DCDCDC"/>
            </w:tcBorders>
            <w:vAlign w:val="bottom"/>
          </w:tcPr>
          <w:p w:rsidR="00A77D3C" w:rsidRPr="00EC055F" w:rsidRDefault="00A77D3C" w:rsidP="007D6FC8">
            <w:pPr>
              <w:jc w:val="both"/>
              <w:rPr>
                <w:sz w:val="24"/>
                <w:szCs w:val="24"/>
              </w:rPr>
            </w:pPr>
          </w:p>
        </w:tc>
        <w:tc>
          <w:tcPr>
            <w:tcW w:w="75" w:type="dxa"/>
            <w:gridSpan w:val="4"/>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439"/>
        </w:trPr>
        <w:tc>
          <w:tcPr>
            <w:tcW w:w="4377" w:type="dxa"/>
            <w:gridSpan w:val="2"/>
            <w:vMerge w:val="restart"/>
            <w:tcBorders>
              <w:top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Учредитель</w:t>
            </w:r>
          </w:p>
        </w:tc>
        <w:tc>
          <w:tcPr>
            <w:tcW w:w="4409" w:type="dxa"/>
            <w:gridSpan w:val="3"/>
            <w:tcBorders>
              <w:top w:val="single" w:sz="8" w:space="0" w:color="DCDCDC"/>
              <w:left w:val="single" w:sz="8" w:space="0" w:color="DCDCDC"/>
            </w:tcBorders>
            <w:vAlign w:val="bottom"/>
          </w:tcPr>
          <w:p w:rsidR="00A77D3C" w:rsidRDefault="00A77D3C" w:rsidP="00CA2F04">
            <w:pPr>
              <w:ind w:left="40"/>
              <w:rPr>
                <w:rFonts w:eastAsia="Arial"/>
                <w:sz w:val="24"/>
                <w:szCs w:val="24"/>
              </w:rPr>
            </w:pPr>
          </w:p>
          <w:p w:rsidR="00A77D3C" w:rsidRPr="00EC055F" w:rsidRDefault="00CA2F04" w:rsidP="00CA2F04">
            <w:pPr>
              <w:ind w:left="40"/>
              <w:rPr>
                <w:sz w:val="24"/>
                <w:szCs w:val="24"/>
              </w:rPr>
            </w:pPr>
            <w:r>
              <w:rPr>
                <w:rFonts w:eastAsia="Arial"/>
                <w:sz w:val="24"/>
                <w:szCs w:val="24"/>
              </w:rPr>
              <w:t>Администрация муниципального</w:t>
            </w:r>
            <w:r w:rsidR="00A77D3C">
              <w:rPr>
                <w:rFonts w:eastAsia="Arial"/>
                <w:sz w:val="24"/>
                <w:szCs w:val="24"/>
              </w:rPr>
              <w:t xml:space="preserve"> образовани</w:t>
            </w:r>
            <w:r>
              <w:rPr>
                <w:rFonts w:eastAsia="Arial"/>
                <w:sz w:val="24"/>
                <w:szCs w:val="24"/>
              </w:rPr>
              <w:t xml:space="preserve">я </w:t>
            </w:r>
            <w:r w:rsidR="00A77D3C">
              <w:rPr>
                <w:rFonts w:eastAsia="Arial"/>
                <w:sz w:val="24"/>
                <w:szCs w:val="24"/>
              </w:rPr>
              <w:t>-</w:t>
            </w:r>
            <w:r>
              <w:rPr>
                <w:rFonts w:eastAsia="Arial"/>
                <w:sz w:val="24"/>
                <w:szCs w:val="24"/>
              </w:rPr>
              <w:t xml:space="preserve"> </w:t>
            </w:r>
            <w:proofErr w:type="spellStart"/>
            <w:r w:rsidR="00A77D3C">
              <w:rPr>
                <w:rFonts w:eastAsia="Arial"/>
                <w:sz w:val="24"/>
                <w:szCs w:val="24"/>
              </w:rPr>
              <w:t>Сараевский</w:t>
            </w:r>
            <w:proofErr w:type="spellEnd"/>
            <w:r w:rsidR="00A77D3C">
              <w:rPr>
                <w:rFonts w:eastAsia="Arial"/>
                <w:sz w:val="24"/>
                <w:szCs w:val="24"/>
              </w:rPr>
              <w:t xml:space="preserve"> муниципальный район Рязанской области</w:t>
            </w:r>
          </w:p>
        </w:tc>
        <w:tc>
          <w:tcPr>
            <w:tcW w:w="1411" w:type="dxa"/>
            <w:gridSpan w:val="4"/>
            <w:vAlign w:val="bottom"/>
          </w:tcPr>
          <w:p w:rsidR="00A77D3C" w:rsidRPr="00EC055F" w:rsidRDefault="00A77D3C" w:rsidP="00CA2F04">
            <w:pPr>
              <w:ind w:left="80"/>
              <w:rPr>
                <w:sz w:val="24"/>
                <w:szCs w:val="24"/>
              </w:rPr>
            </w:pPr>
          </w:p>
        </w:tc>
        <w:tc>
          <w:tcPr>
            <w:tcW w:w="39" w:type="dxa"/>
            <w:gridSpan w:val="2"/>
            <w:vAlign w:val="bottom"/>
          </w:tcPr>
          <w:p w:rsidR="00A77D3C" w:rsidRPr="00EC055F" w:rsidRDefault="00A77D3C" w:rsidP="007D6FC8">
            <w:pPr>
              <w:ind w:right="110"/>
              <w:jc w:val="both"/>
              <w:rPr>
                <w:sz w:val="24"/>
                <w:szCs w:val="24"/>
              </w:rPr>
            </w:pPr>
          </w:p>
        </w:tc>
        <w:tc>
          <w:tcPr>
            <w:tcW w:w="75" w:type="dxa"/>
            <w:gridSpan w:val="4"/>
            <w:vAlign w:val="bottom"/>
          </w:tcPr>
          <w:p w:rsidR="00A77D3C" w:rsidRPr="00EC055F" w:rsidRDefault="00A77D3C" w:rsidP="007D6FC8">
            <w:pPr>
              <w:ind w:left="220"/>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5"/>
        </w:trPr>
        <w:tc>
          <w:tcPr>
            <w:tcW w:w="4377" w:type="dxa"/>
            <w:gridSpan w:val="2"/>
            <w:vMerge/>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5934" w:type="dxa"/>
            <w:gridSpan w:val="13"/>
            <w:vMerge w:val="restart"/>
            <w:tcBorders>
              <w:left w:val="single" w:sz="8" w:space="0" w:color="DCDCDC"/>
            </w:tcBorders>
            <w:vAlign w:val="bottom"/>
          </w:tcPr>
          <w:p w:rsidR="00A77D3C" w:rsidRPr="00EC055F" w:rsidRDefault="00A77D3C" w:rsidP="007D6FC8">
            <w:pPr>
              <w:ind w:left="40"/>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27"/>
        </w:trPr>
        <w:tc>
          <w:tcPr>
            <w:tcW w:w="4377" w:type="dxa"/>
            <w:gridSpan w:val="2"/>
            <w:tcBorders>
              <w:right w:val="single" w:sz="8" w:space="0" w:color="DCDCDC"/>
            </w:tcBorders>
            <w:vAlign w:val="bottom"/>
          </w:tcPr>
          <w:p w:rsidR="00A77D3C" w:rsidRPr="00EC055F" w:rsidRDefault="00A77D3C" w:rsidP="007D6FC8">
            <w:pPr>
              <w:jc w:val="both"/>
              <w:rPr>
                <w:sz w:val="24"/>
                <w:szCs w:val="24"/>
              </w:rPr>
            </w:pPr>
          </w:p>
        </w:tc>
        <w:tc>
          <w:tcPr>
            <w:tcW w:w="5934" w:type="dxa"/>
            <w:gridSpan w:val="13"/>
            <w:vMerge/>
            <w:tcBorders>
              <w:left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68"/>
        </w:trPr>
        <w:tc>
          <w:tcPr>
            <w:tcW w:w="4377"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1411" w:type="dxa"/>
            <w:gridSpan w:val="4"/>
            <w:tcBorders>
              <w:bottom w:val="single" w:sz="8" w:space="0" w:color="DCDCDC"/>
            </w:tcBorders>
            <w:vAlign w:val="bottom"/>
          </w:tcPr>
          <w:p w:rsidR="00A77D3C" w:rsidRPr="00EC055F" w:rsidRDefault="00A77D3C" w:rsidP="007D6FC8">
            <w:pPr>
              <w:jc w:val="both"/>
              <w:rPr>
                <w:sz w:val="24"/>
                <w:szCs w:val="24"/>
              </w:rPr>
            </w:pPr>
          </w:p>
        </w:tc>
        <w:tc>
          <w:tcPr>
            <w:tcW w:w="39" w:type="dxa"/>
            <w:gridSpan w:val="2"/>
            <w:tcBorders>
              <w:bottom w:val="single" w:sz="8" w:space="0" w:color="DCDCDC"/>
            </w:tcBorders>
            <w:vAlign w:val="bottom"/>
          </w:tcPr>
          <w:p w:rsidR="00A77D3C" w:rsidRPr="00EC055F" w:rsidRDefault="00A77D3C" w:rsidP="007D6FC8">
            <w:pPr>
              <w:jc w:val="both"/>
              <w:rPr>
                <w:sz w:val="24"/>
                <w:szCs w:val="24"/>
              </w:rPr>
            </w:pPr>
          </w:p>
        </w:tc>
        <w:tc>
          <w:tcPr>
            <w:tcW w:w="75" w:type="dxa"/>
            <w:gridSpan w:val="4"/>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399"/>
        </w:trPr>
        <w:tc>
          <w:tcPr>
            <w:tcW w:w="4377" w:type="dxa"/>
            <w:gridSpan w:val="2"/>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Год основания</w:t>
            </w:r>
          </w:p>
        </w:tc>
        <w:tc>
          <w:tcPr>
            <w:tcW w:w="4409" w:type="dxa"/>
            <w:gridSpan w:val="3"/>
            <w:vAlign w:val="bottom"/>
          </w:tcPr>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2010</w:t>
            </w:r>
          </w:p>
        </w:tc>
        <w:tc>
          <w:tcPr>
            <w:tcW w:w="1411" w:type="dxa"/>
            <w:gridSpan w:val="4"/>
            <w:vAlign w:val="bottom"/>
          </w:tcPr>
          <w:p w:rsidR="00A77D3C" w:rsidRPr="00EC055F" w:rsidRDefault="00A77D3C" w:rsidP="007D6FC8">
            <w:pPr>
              <w:jc w:val="both"/>
              <w:rPr>
                <w:sz w:val="24"/>
                <w:szCs w:val="24"/>
              </w:rPr>
            </w:pPr>
          </w:p>
        </w:tc>
        <w:tc>
          <w:tcPr>
            <w:tcW w:w="39" w:type="dxa"/>
            <w:gridSpan w:val="2"/>
            <w:vAlign w:val="bottom"/>
          </w:tcPr>
          <w:p w:rsidR="00A77D3C" w:rsidRPr="00EC055F" w:rsidRDefault="00A77D3C" w:rsidP="007D6FC8">
            <w:pPr>
              <w:jc w:val="both"/>
              <w:rPr>
                <w:sz w:val="24"/>
                <w:szCs w:val="24"/>
              </w:rPr>
            </w:pPr>
          </w:p>
        </w:tc>
        <w:tc>
          <w:tcPr>
            <w:tcW w:w="75" w:type="dxa"/>
            <w:gridSpan w:val="4"/>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199"/>
        </w:trPr>
        <w:tc>
          <w:tcPr>
            <w:tcW w:w="4377"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934" w:type="dxa"/>
            <w:gridSpan w:val="13"/>
            <w:tcBorders>
              <w:bottom w:val="single" w:sz="8" w:space="0" w:color="DCDCDC"/>
            </w:tcBorders>
            <w:vAlign w:val="bottom"/>
          </w:tcPr>
          <w:p w:rsidR="00A77D3C" w:rsidRPr="00EC055F" w:rsidRDefault="00A77D3C" w:rsidP="007D6FC8">
            <w:pPr>
              <w:jc w:val="both"/>
              <w:rPr>
                <w:sz w:val="24"/>
                <w:szCs w:val="24"/>
              </w:rPr>
            </w:pPr>
          </w:p>
        </w:tc>
        <w:tc>
          <w:tcPr>
            <w:tcW w:w="29" w:type="dxa"/>
            <w:vAlign w:val="bottom"/>
          </w:tcPr>
          <w:p w:rsidR="00A77D3C" w:rsidRPr="00EC055F" w:rsidRDefault="00A77D3C" w:rsidP="007D6FC8">
            <w:pPr>
              <w:jc w:val="both"/>
              <w:rPr>
                <w:sz w:val="24"/>
                <w:szCs w:val="24"/>
              </w:rPr>
            </w:pPr>
          </w:p>
        </w:tc>
      </w:tr>
      <w:tr w:rsidR="00A77D3C" w:rsidRPr="00EC055F" w:rsidTr="007D6FC8">
        <w:trPr>
          <w:gridAfter w:val="2"/>
          <w:wAfter w:w="798" w:type="dxa"/>
          <w:trHeight w:val="439"/>
        </w:trPr>
        <w:tc>
          <w:tcPr>
            <w:tcW w:w="4377" w:type="dxa"/>
            <w:gridSpan w:val="2"/>
            <w:vMerge w:val="restart"/>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Юридический адрес</w:t>
            </w:r>
          </w:p>
        </w:tc>
        <w:tc>
          <w:tcPr>
            <w:tcW w:w="5934" w:type="dxa"/>
            <w:gridSpan w:val="13"/>
            <w:vAlign w:val="bottom"/>
          </w:tcPr>
          <w:p w:rsidR="00A77D3C" w:rsidRDefault="00A77D3C" w:rsidP="007D6FC8">
            <w:pPr>
              <w:ind w:left="40"/>
              <w:jc w:val="both"/>
              <w:rPr>
                <w:rFonts w:eastAsia="Arial"/>
                <w:sz w:val="24"/>
                <w:szCs w:val="24"/>
              </w:rPr>
            </w:pPr>
            <w:r>
              <w:rPr>
                <w:rFonts w:eastAsia="Arial"/>
                <w:sz w:val="24"/>
                <w:szCs w:val="24"/>
              </w:rPr>
              <w:t xml:space="preserve">  </w:t>
            </w:r>
            <w:r w:rsidRPr="00EC055F">
              <w:rPr>
                <w:rFonts w:eastAsia="Arial"/>
                <w:sz w:val="24"/>
                <w:szCs w:val="24"/>
              </w:rPr>
              <w:t xml:space="preserve">391875,  Рязанская область, </w:t>
            </w:r>
            <w:proofErr w:type="spellStart"/>
            <w:r w:rsidRPr="00EC055F">
              <w:rPr>
                <w:rFonts w:eastAsia="Arial"/>
                <w:sz w:val="24"/>
                <w:szCs w:val="24"/>
              </w:rPr>
              <w:t>Сараевский</w:t>
            </w:r>
            <w:proofErr w:type="spellEnd"/>
            <w:r w:rsidRPr="00EC055F">
              <w:rPr>
                <w:rFonts w:eastAsia="Arial"/>
                <w:sz w:val="24"/>
                <w:szCs w:val="24"/>
              </w:rPr>
              <w:t xml:space="preserve"> р-н, </w:t>
            </w:r>
            <w:proofErr w:type="gramStart"/>
            <w:r w:rsidRPr="00EC055F">
              <w:rPr>
                <w:rFonts w:eastAsia="Arial"/>
                <w:sz w:val="24"/>
                <w:szCs w:val="24"/>
              </w:rPr>
              <w:t>с</w:t>
            </w:r>
            <w:proofErr w:type="gramEnd"/>
            <w:r w:rsidRPr="00EC055F">
              <w:rPr>
                <w:rFonts w:eastAsia="Arial"/>
                <w:sz w:val="24"/>
                <w:szCs w:val="24"/>
              </w:rPr>
              <w:t>.</w:t>
            </w:r>
            <w:r w:rsidR="00CA2F04">
              <w:rPr>
                <w:rFonts w:eastAsia="Arial"/>
                <w:sz w:val="24"/>
                <w:szCs w:val="24"/>
              </w:rPr>
              <w:t xml:space="preserve"> </w:t>
            </w:r>
            <w:r w:rsidRPr="00EC055F">
              <w:rPr>
                <w:rFonts w:eastAsia="Arial"/>
                <w:sz w:val="24"/>
                <w:szCs w:val="24"/>
              </w:rPr>
              <w:t xml:space="preserve">Борец, </w:t>
            </w:r>
          </w:p>
          <w:p w:rsidR="00A77D3C" w:rsidRPr="00EC055F" w:rsidRDefault="00A77D3C" w:rsidP="007D6FC8">
            <w:pPr>
              <w:ind w:left="40"/>
              <w:jc w:val="both"/>
              <w:rPr>
                <w:sz w:val="24"/>
                <w:szCs w:val="24"/>
              </w:rPr>
            </w:pPr>
            <w:r>
              <w:rPr>
                <w:rFonts w:eastAsia="Arial"/>
                <w:sz w:val="24"/>
                <w:szCs w:val="24"/>
              </w:rPr>
              <w:t xml:space="preserve">  </w:t>
            </w:r>
            <w:r w:rsidRPr="00EC055F">
              <w:rPr>
                <w:rFonts w:eastAsia="Arial"/>
                <w:sz w:val="24"/>
                <w:szCs w:val="24"/>
              </w:rPr>
              <w:t>ул.</w:t>
            </w:r>
            <w:r w:rsidR="00CA2F04">
              <w:rPr>
                <w:rFonts w:eastAsia="Arial"/>
                <w:sz w:val="24"/>
                <w:szCs w:val="24"/>
              </w:rPr>
              <w:t xml:space="preserve"> </w:t>
            </w:r>
            <w:r w:rsidRPr="00EC055F">
              <w:rPr>
                <w:rFonts w:eastAsia="Arial"/>
                <w:sz w:val="24"/>
                <w:szCs w:val="24"/>
              </w:rPr>
              <w:t>Базарная,</w:t>
            </w:r>
            <w:r w:rsidR="00CA2F04">
              <w:rPr>
                <w:rFonts w:eastAsia="Arial"/>
                <w:sz w:val="24"/>
                <w:szCs w:val="24"/>
              </w:rPr>
              <w:t xml:space="preserve"> </w:t>
            </w:r>
            <w:r w:rsidRPr="00EC055F">
              <w:rPr>
                <w:rFonts w:eastAsia="Arial"/>
                <w:sz w:val="24"/>
                <w:szCs w:val="24"/>
              </w:rPr>
              <w:t>д.</w:t>
            </w:r>
            <w:r w:rsidR="00CA2F04">
              <w:rPr>
                <w:rFonts w:eastAsia="Arial"/>
                <w:sz w:val="24"/>
                <w:szCs w:val="24"/>
              </w:rPr>
              <w:t xml:space="preserve"> </w:t>
            </w:r>
            <w:r w:rsidRPr="00EC055F">
              <w:rPr>
                <w:rFonts w:eastAsia="Arial"/>
                <w:sz w:val="24"/>
                <w:szCs w:val="24"/>
              </w:rPr>
              <w:t>9/1</w:t>
            </w:r>
          </w:p>
        </w:tc>
        <w:tc>
          <w:tcPr>
            <w:tcW w:w="29"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25"/>
        </w:trPr>
        <w:tc>
          <w:tcPr>
            <w:tcW w:w="4377" w:type="dxa"/>
            <w:gridSpan w:val="2"/>
            <w:vMerge/>
            <w:tcBorders>
              <w:right w:val="single" w:sz="8" w:space="0" w:color="DCDCDC"/>
            </w:tcBorders>
            <w:vAlign w:val="bottom"/>
          </w:tcPr>
          <w:p w:rsidR="00A77D3C" w:rsidRPr="00EC055F" w:rsidRDefault="00A77D3C" w:rsidP="007D6FC8">
            <w:pPr>
              <w:jc w:val="both"/>
              <w:rPr>
                <w:sz w:val="24"/>
                <w:szCs w:val="24"/>
              </w:rPr>
            </w:pPr>
          </w:p>
        </w:tc>
        <w:tc>
          <w:tcPr>
            <w:tcW w:w="4409" w:type="dxa"/>
            <w:gridSpan w:val="3"/>
            <w:vMerge w:val="restart"/>
            <w:vAlign w:val="bottom"/>
          </w:tcPr>
          <w:p w:rsidR="00A77D3C" w:rsidRPr="00EC055F" w:rsidRDefault="00A77D3C" w:rsidP="007D6FC8">
            <w:pPr>
              <w:ind w:left="40"/>
              <w:jc w:val="both"/>
              <w:rPr>
                <w:sz w:val="24"/>
                <w:szCs w:val="24"/>
              </w:rPr>
            </w:pPr>
          </w:p>
        </w:tc>
        <w:tc>
          <w:tcPr>
            <w:tcW w:w="1420" w:type="dxa"/>
            <w:gridSpan w:val="5"/>
            <w:vAlign w:val="bottom"/>
          </w:tcPr>
          <w:p w:rsidR="00A77D3C" w:rsidRPr="00EC055F" w:rsidRDefault="00A77D3C" w:rsidP="007D6FC8">
            <w:pPr>
              <w:jc w:val="both"/>
              <w:rPr>
                <w:sz w:val="24"/>
                <w:szCs w:val="24"/>
              </w:rPr>
            </w:pPr>
          </w:p>
        </w:tc>
        <w:tc>
          <w:tcPr>
            <w:tcW w:w="73" w:type="dxa"/>
            <w:gridSpan w:val="3"/>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27"/>
        </w:trPr>
        <w:tc>
          <w:tcPr>
            <w:tcW w:w="4377" w:type="dxa"/>
            <w:gridSpan w:val="2"/>
            <w:tcBorders>
              <w:right w:val="single" w:sz="8" w:space="0" w:color="DCDCDC"/>
            </w:tcBorders>
            <w:vAlign w:val="bottom"/>
          </w:tcPr>
          <w:p w:rsidR="00A77D3C" w:rsidRPr="00EC055F" w:rsidRDefault="00A77D3C" w:rsidP="007D6FC8">
            <w:pPr>
              <w:jc w:val="both"/>
              <w:rPr>
                <w:sz w:val="24"/>
                <w:szCs w:val="24"/>
              </w:rPr>
            </w:pPr>
          </w:p>
        </w:tc>
        <w:tc>
          <w:tcPr>
            <w:tcW w:w="4409" w:type="dxa"/>
            <w:gridSpan w:val="3"/>
            <w:vMerge/>
            <w:vAlign w:val="bottom"/>
          </w:tcPr>
          <w:p w:rsidR="00A77D3C" w:rsidRPr="00EC055F" w:rsidRDefault="00A77D3C" w:rsidP="007D6FC8">
            <w:pPr>
              <w:jc w:val="both"/>
              <w:rPr>
                <w:sz w:val="24"/>
                <w:szCs w:val="24"/>
              </w:rPr>
            </w:pPr>
          </w:p>
        </w:tc>
        <w:tc>
          <w:tcPr>
            <w:tcW w:w="1420" w:type="dxa"/>
            <w:gridSpan w:val="5"/>
            <w:vAlign w:val="bottom"/>
          </w:tcPr>
          <w:p w:rsidR="00A77D3C" w:rsidRPr="00EC055F" w:rsidRDefault="00A77D3C" w:rsidP="007D6FC8">
            <w:pPr>
              <w:jc w:val="both"/>
              <w:rPr>
                <w:sz w:val="24"/>
                <w:szCs w:val="24"/>
              </w:rPr>
            </w:pPr>
          </w:p>
        </w:tc>
        <w:tc>
          <w:tcPr>
            <w:tcW w:w="73" w:type="dxa"/>
            <w:gridSpan w:val="3"/>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201"/>
        </w:trPr>
        <w:tc>
          <w:tcPr>
            <w:tcW w:w="4377"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20" w:type="dxa"/>
            <w:gridSpan w:val="5"/>
            <w:tcBorders>
              <w:bottom w:val="single" w:sz="8" w:space="0" w:color="DCDCDC"/>
            </w:tcBorders>
            <w:vAlign w:val="bottom"/>
          </w:tcPr>
          <w:p w:rsidR="00A77D3C" w:rsidRPr="00EC055F" w:rsidRDefault="00A77D3C" w:rsidP="007D6FC8">
            <w:pPr>
              <w:jc w:val="both"/>
              <w:rPr>
                <w:sz w:val="24"/>
                <w:szCs w:val="24"/>
              </w:rPr>
            </w:pPr>
          </w:p>
        </w:tc>
        <w:tc>
          <w:tcPr>
            <w:tcW w:w="73" w:type="dxa"/>
            <w:gridSpan w:val="3"/>
            <w:tcBorders>
              <w:bottom w:val="single" w:sz="8" w:space="0" w:color="DCDCDC"/>
            </w:tcBorders>
            <w:vAlign w:val="bottom"/>
          </w:tcPr>
          <w:p w:rsidR="00A77D3C" w:rsidRPr="00EC055F" w:rsidRDefault="00A77D3C" w:rsidP="007D6FC8">
            <w:pPr>
              <w:jc w:val="both"/>
              <w:rPr>
                <w:sz w:val="24"/>
                <w:szCs w:val="24"/>
              </w:rPr>
            </w:pPr>
          </w:p>
        </w:tc>
        <w:tc>
          <w:tcPr>
            <w:tcW w:w="61" w:type="dxa"/>
            <w:gridSpan w:val="3"/>
            <w:tcBorders>
              <w:bottom w:val="single" w:sz="8" w:space="0" w:color="DCDCDC"/>
            </w:tcBorders>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439"/>
        </w:trPr>
        <w:tc>
          <w:tcPr>
            <w:tcW w:w="4377" w:type="dxa"/>
            <w:gridSpan w:val="2"/>
            <w:tcBorders>
              <w:top w:val="single" w:sz="8" w:space="0" w:color="DCDCDC"/>
              <w:left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Телефон</w:t>
            </w:r>
          </w:p>
        </w:tc>
        <w:tc>
          <w:tcPr>
            <w:tcW w:w="4409" w:type="dxa"/>
            <w:gridSpan w:val="3"/>
            <w:tcBorders>
              <w:top w:val="single" w:sz="8" w:space="0" w:color="DCDCDC"/>
            </w:tcBorders>
            <w:vAlign w:val="bottom"/>
          </w:tcPr>
          <w:p w:rsidR="00A77D3C" w:rsidRPr="00EC055F" w:rsidRDefault="00A77D3C" w:rsidP="007D6FC8">
            <w:pPr>
              <w:ind w:left="40"/>
              <w:jc w:val="both"/>
              <w:rPr>
                <w:sz w:val="24"/>
                <w:szCs w:val="24"/>
              </w:rPr>
            </w:pPr>
            <w:r w:rsidRPr="00EC055F">
              <w:rPr>
                <w:rFonts w:eastAsia="Arial"/>
                <w:sz w:val="24"/>
                <w:szCs w:val="24"/>
              </w:rPr>
              <w:t>8(49148) 3-71-25</w:t>
            </w:r>
          </w:p>
        </w:tc>
        <w:tc>
          <w:tcPr>
            <w:tcW w:w="1420" w:type="dxa"/>
            <w:gridSpan w:val="5"/>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73" w:type="dxa"/>
            <w:gridSpan w:val="3"/>
            <w:tcBorders>
              <w:left w:val="single" w:sz="8" w:space="0" w:color="DCDCDC"/>
            </w:tcBorders>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99"/>
        </w:trPr>
        <w:tc>
          <w:tcPr>
            <w:tcW w:w="4377" w:type="dxa"/>
            <w:gridSpan w:val="2"/>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20" w:type="dxa"/>
            <w:gridSpan w:val="5"/>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73" w:type="dxa"/>
            <w:gridSpan w:val="3"/>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61" w:type="dxa"/>
            <w:gridSpan w:val="3"/>
            <w:tcBorders>
              <w:bottom w:val="single" w:sz="8" w:space="0" w:color="DCDCDC"/>
            </w:tcBorders>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439"/>
        </w:trPr>
        <w:tc>
          <w:tcPr>
            <w:tcW w:w="4377" w:type="dxa"/>
            <w:gridSpan w:val="2"/>
            <w:tcBorders>
              <w:left w:val="single" w:sz="8" w:space="0" w:color="DCDCDC"/>
              <w:right w:val="single" w:sz="8" w:space="0" w:color="DCDCDC"/>
            </w:tcBorders>
            <w:vAlign w:val="bottom"/>
          </w:tcPr>
          <w:p w:rsidR="00A77D3C" w:rsidRPr="00EC055F" w:rsidRDefault="00A77D3C" w:rsidP="007D6FC8">
            <w:pPr>
              <w:ind w:left="60"/>
              <w:jc w:val="both"/>
              <w:rPr>
                <w:sz w:val="24"/>
                <w:szCs w:val="24"/>
              </w:rPr>
            </w:pPr>
            <w:proofErr w:type="spellStart"/>
            <w:r w:rsidRPr="00EC055F">
              <w:rPr>
                <w:rFonts w:eastAsia="Arial"/>
                <w:b/>
                <w:bCs/>
                <w:sz w:val="24"/>
                <w:szCs w:val="24"/>
              </w:rPr>
              <w:t>E-mail</w:t>
            </w:r>
            <w:proofErr w:type="spellEnd"/>
          </w:p>
        </w:tc>
        <w:tc>
          <w:tcPr>
            <w:tcW w:w="4409" w:type="dxa"/>
            <w:gridSpan w:val="3"/>
            <w:tcBorders>
              <w:top w:val="single" w:sz="8" w:space="0" w:color="DCDCDC"/>
            </w:tcBorders>
            <w:vAlign w:val="bottom"/>
          </w:tcPr>
          <w:p w:rsidR="00A77D3C" w:rsidRPr="00CA2F04" w:rsidRDefault="00A77D3C" w:rsidP="007D6FC8">
            <w:pPr>
              <w:ind w:left="40" w:right="-730"/>
              <w:jc w:val="both"/>
              <w:rPr>
                <w:sz w:val="24"/>
                <w:szCs w:val="24"/>
              </w:rPr>
            </w:pPr>
            <w:r>
              <w:rPr>
                <w:rFonts w:eastAsia="Arial"/>
                <w:sz w:val="24"/>
                <w:szCs w:val="24"/>
              </w:rPr>
              <w:t xml:space="preserve">  </w:t>
            </w:r>
            <w:proofErr w:type="spellStart"/>
            <w:r w:rsidRPr="00EC055F">
              <w:rPr>
                <w:rFonts w:eastAsia="Arial"/>
                <w:sz w:val="24"/>
                <w:szCs w:val="24"/>
                <w:lang w:val="en-US"/>
              </w:rPr>
              <w:t>borez</w:t>
            </w:r>
            <w:r w:rsidRPr="00EC055F">
              <w:rPr>
                <w:rFonts w:eastAsia="Arial"/>
                <w:sz w:val="24"/>
                <w:szCs w:val="24"/>
              </w:rPr>
              <w:t>s</w:t>
            </w:r>
            <w:proofErr w:type="spellEnd"/>
            <w:r w:rsidRPr="00EC055F">
              <w:rPr>
                <w:rFonts w:eastAsia="Arial"/>
                <w:sz w:val="24"/>
                <w:szCs w:val="24"/>
                <w:lang w:val="en-US"/>
              </w:rPr>
              <w:t>c</w:t>
            </w:r>
            <w:proofErr w:type="spellStart"/>
            <w:r w:rsidRPr="00EC055F">
              <w:rPr>
                <w:rFonts w:eastAsia="Arial"/>
                <w:sz w:val="24"/>
                <w:szCs w:val="24"/>
              </w:rPr>
              <w:t>h</w:t>
            </w:r>
            <w:r w:rsidRPr="00EC055F">
              <w:rPr>
                <w:rFonts w:eastAsia="Arial"/>
                <w:sz w:val="24"/>
                <w:szCs w:val="24"/>
                <w:lang w:val="en-US"/>
              </w:rPr>
              <w:t>ool</w:t>
            </w:r>
            <w:proofErr w:type="spellEnd"/>
            <w:r w:rsidRPr="00CA2F04">
              <w:rPr>
                <w:rFonts w:eastAsia="Arial"/>
                <w:sz w:val="24"/>
                <w:szCs w:val="24"/>
              </w:rPr>
              <w:t>@</w:t>
            </w:r>
            <w:proofErr w:type="spellStart"/>
            <w:r w:rsidRPr="00EC055F">
              <w:rPr>
                <w:rFonts w:eastAsia="Arial"/>
                <w:sz w:val="24"/>
                <w:szCs w:val="24"/>
                <w:lang w:val="en-US"/>
              </w:rPr>
              <w:t>yandex</w:t>
            </w:r>
            <w:proofErr w:type="spellEnd"/>
            <w:r w:rsidRPr="00EC055F">
              <w:rPr>
                <w:rFonts w:eastAsia="Arial"/>
                <w:sz w:val="24"/>
                <w:szCs w:val="24"/>
              </w:rPr>
              <w:t>.</w:t>
            </w:r>
            <w:proofErr w:type="spellStart"/>
            <w:r w:rsidRPr="00EC055F">
              <w:rPr>
                <w:rFonts w:eastAsia="Arial"/>
                <w:sz w:val="24"/>
                <w:szCs w:val="24"/>
                <w:lang w:val="en-US"/>
              </w:rPr>
              <w:t>ru</w:t>
            </w:r>
            <w:proofErr w:type="spellEnd"/>
          </w:p>
        </w:tc>
        <w:tc>
          <w:tcPr>
            <w:tcW w:w="1420" w:type="dxa"/>
            <w:gridSpan w:val="5"/>
            <w:tcBorders>
              <w:top w:val="single" w:sz="8" w:space="0" w:color="DCDCDC"/>
              <w:right w:val="single" w:sz="8" w:space="0" w:color="DCDCDC"/>
            </w:tcBorders>
            <w:vAlign w:val="bottom"/>
          </w:tcPr>
          <w:p w:rsidR="00A77D3C" w:rsidRPr="00EC055F" w:rsidRDefault="00A77D3C" w:rsidP="007D6FC8">
            <w:pPr>
              <w:ind w:left="730"/>
              <w:jc w:val="both"/>
              <w:rPr>
                <w:sz w:val="24"/>
                <w:szCs w:val="24"/>
              </w:rPr>
            </w:pPr>
          </w:p>
        </w:tc>
        <w:tc>
          <w:tcPr>
            <w:tcW w:w="73" w:type="dxa"/>
            <w:gridSpan w:val="3"/>
            <w:tcBorders>
              <w:left w:val="single" w:sz="8" w:space="0" w:color="DCDCDC"/>
            </w:tcBorders>
            <w:vAlign w:val="bottom"/>
          </w:tcPr>
          <w:p w:rsidR="00A77D3C" w:rsidRPr="00EC055F" w:rsidRDefault="00A77D3C" w:rsidP="007D6FC8">
            <w:pPr>
              <w:jc w:val="both"/>
              <w:rPr>
                <w:sz w:val="24"/>
                <w:szCs w:val="24"/>
              </w:rPr>
            </w:pPr>
          </w:p>
        </w:tc>
        <w:tc>
          <w:tcPr>
            <w:tcW w:w="61" w:type="dxa"/>
            <w:gridSpan w:val="3"/>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
          <w:wAfter w:w="777" w:type="dxa"/>
          <w:trHeight w:val="199"/>
        </w:trPr>
        <w:tc>
          <w:tcPr>
            <w:tcW w:w="4377" w:type="dxa"/>
            <w:gridSpan w:val="2"/>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4409" w:type="dxa"/>
            <w:gridSpan w:val="3"/>
            <w:tcBorders>
              <w:bottom w:val="single" w:sz="8" w:space="0" w:color="DCDCDC"/>
            </w:tcBorders>
            <w:vAlign w:val="bottom"/>
          </w:tcPr>
          <w:p w:rsidR="00A77D3C" w:rsidRPr="00EC055F" w:rsidRDefault="00A77D3C" w:rsidP="007D6FC8">
            <w:pPr>
              <w:jc w:val="both"/>
              <w:rPr>
                <w:sz w:val="24"/>
                <w:szCs w:val="24"/>
              </w:rPr>
            </w:pPr>
          </w:p>
        </w:tc>
        <w:tc>
          <w:tcPr>
            <w:tcW w:w="1420" w:type="dxa"/>
            <w:gridSpan w:val="5"/>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73" w:type="dxa"/>
            <w:gridSpan w:val="3"/>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61" w:type="dxa"/>
            <w:gridSpan w:val="3"/>
            <w:tcBorders>
              <w:bottom w:val="single" w:sz="8" w:space="0" w:color="DCDCDC"/>
            </w:tcBorders>
            <w:vAlign w:val="bottom"/>
          </w:tcPr>
          <w:p w:rsidR="00A77D3C" w:rsidRPr="00EC055F" w:rsidRDefault="00A77D3C" w:rsidP="007D6FC8">
            <w:pPr>
              <w:jc w:val="both"/>
              <w:rPr>
                <w:sz w:val="24"/>
                <w:szCs w:val="24"/>
              </w:rPr>
            </w:pPr>
          </w:p>
        </w:tc>
        <w:tc>
          <w:tcPr>
            <w:tcW w:w="21" w:type="dxa"/>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459"/>
        </w:trPr>
        <w:tc>
          <w:tcPr>
            <w:tcW w:w="3858" w:type="dxa"/>
            <w:tcBorders>
              <w:top w:val="single" w:sz="8" w:space="0" w:color="DCDCDC"/>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Адрес сайта в Интернете</w:t>
            </w:r>
          </w:p>
        </w:tc>
        <w:tc>
          <w:tcPr>
            <w:tcW w:w="556" w:type="dxa"/>
            <w:gridSpan w:val="3"/>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5683" w:type="dxa"/>
            <w:gridSpan w:val="2"/>
            <w:tcBorders>
              <w:top w:val="single" w:sz="8" w:space="0" w:color="DCDCDC"/>
              <w:right w:val="single" w:sz="8" w:space="0" w:color="DCDCDC"/>
            </w:tcBorders>
            <w:vAlign w:val="bottom"/>
          </w:tcPr>
          <w:p w:rsidR="00A77D3C" w:rsidRPr="00EC055F" w:rsidRDefault="00A77D3C" w:rsidP="007D6FC8">
            <w:pPr>
              <w:ind w:left="40" w:right="-730"/>
              <w:jc w:val="both"/>
              <w:rPr>
                <w:sz w:val="24"/>
                <w:szCs w:val="24"/>
                <w:lang w:val="en-US"/>
              </w:rPr>
            </w:pPr>
            <w:r>
              <w:rPr>
                <w:rFonts w:eastAsia="Arial"/>
                <w:sz w:val="24"/>
                <w:szCs w:val="24"/>
              </w:rPr>
              <w:t xml:space="preserve">  </w:t>
            </w:r>
            <w:r w:rsidRPr="00EC055F">
              <w:rPr>
                <w:rFonts w:eastAsia="Arial"/>
                <w:sz w:val="24"/>
                <w:szCs w:val="24"/>
                <w:lang w:val="en-US"/>
              </w:rPr>
              <w:t>http</w:t>
            </w:r>
            <w:r w:rsidRPr="00EC055F">
              <w:rPr>
                <w:rFonts w:eastAsia="Arial"/>
                <w:sz w:val="24"/>
                <w:szCs w:val="24"/>
              </w:rPr>
              <w:t>://</w:t>
            </w:r>
            <w:proofErr w:type="spellStart"/>
            <w:r w:rsidRPr="00EC055F">
              <w:rPr>
                <w:rFonts w:eastAsia="Arial"/>
                <w:sz w:val="24"/>
                <w:szCs w:val="24"/>
                <w:lang w:val="en-US"/>
              </w:rPr>
              <w:t>borezschool</w:t>
            </w:r>
            <w:proofErr w:type="spellEnd"/>
            <w:r w:rsidRPr="00EC055F">
              <w:rPr>
                <w:rFonts w:eastAsia="Arial"/>
                <w:sz w:val="24"/>
                <w:szCs w:val="24"/>
              </w:rPr>
              <w:t>.</w:t>
            </w:r>
            <w:proofErr w:type="spellStart"/>
            <w:r w:rsidRPr="00EC055F">
              <w:rPr>
                <w:rFonts w:eastAsia="Arial"/>
                <w:sz w:val="24"/>
                <w:szCs w:val="24"/>
                <w:lang w:val="en-US"/>
              </w:rPr>
              <w:t>narod</w:t>
            </w:r>
            <w:proofErr w:type="spellEnd"/>
            <w:r w:rsidRPr="00EC055F">
              <w:rPr>
                <w:rFonts w:eastAsia="Arial"/>
                <w:sz w:val="24"/>
                <w:szCs w:val="24"/>
              </w:rPr>
              <w:t>.</w:t>
            </w:r>
            <w:proofErr w:type="spellStart"/>
            <w:r w:rsidRPr="00EC055F">
              <w:rPr>
                <w:rFonts w:eastAsia="Arial"/>
                <w:sz w:val="24"/>
                <w:szCs w:val="24"/>
                <w:lang w:val="en-US"/>
              </w:rPr>
              <w:t>ru</w:t>
            </w:r>
            <w:proofErr w:type="spellEnd"/>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202"/>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439"/>
        </w:trPr>
        <w:tc>
          <w:tcPr>
            <w:tcW w:w="3858" w:type="dxa"/>
            <w:tcBorders>
              <w:top w:val="single" w:sz="8" w:space="0" w:color="DCDCDC"/>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Должность руководителя</w:t>
            </w:r>
          </w:p>
        </w:tc>
        <w:tc>
          <w:tcPr>
            <w:tcW w:w="540" w:type="dxa"/>
            <w:gridSpan w:val="2"/>
            <w:tcBorders>
              <w:top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top w:val="single" w:sz="8" w:space="0" w:color="DCDCDC"/>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Директор школы</w:t>
            </w:r>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6"/>
          <w:wAfter w:w="872" w:type="dxa"/>
          <w:trHeight w:val="199"/>
        </w:trPr>
        <w:tc>
          <w:tcPr>
            <w:tcW w:w="4398" w:type="dxa"/>
            <w:gridSpan w:val="3"/>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708" w:type="dxa"/>
            <w:gridSpan w:val="4"/>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6"/>
          <w:wAfter w:w="872" w:type="dxa"/>
          <w:trHeight w:val="439"/>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Фамилия, имя, отчество руководителя</w:t>
            </w:r>
          </w:p>
        </w:tc>
        <w:tc>
          <w:tcPr>
            <w:tcW w:w="5708" w:type="dxa"/>
            <w:gridSpan w:val="4"/>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proofErr w:type="spellStart"/>
            <w:r w:rsidRPr="00EC055F">
              <w:rPr>
                <w:rFonts w:eastAsia="Arial"/>
                <w:sz w:val="24"/>
                <w:szCs w:val="24"/>
              </w:rPr>
              <w:t>Унчикова</w:t>
            </w:r>
            <w:proofErr w:type="spellEnd"/>
            <w:r w:rsidRPr="00EC055F">
              <w:rPr>
                <w:rFonts w:eastAsia="Arial"/>
                <w:sz w:val="24"/>
                <w:szCs w:val="24"/>
              </w:rPr>
              <w:t xml:space="preserve"> Галина Михайловна</w:t>
            </w: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6"/>
          <w:wAfter w:w="872" w:type="dxa"/>
          <w:trHeight w:val="439"/>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rFonts w:eastAsia="Arial"/>
                <w:b/>
                <w:bCs/>
                <w:sz w:val="24"/>
                <w:szCs w:val="24"/>
              </w:rPr>
            </w:pPr>
            <w:r w:rsidRPr="00EC055F">
              <w:rPr>
                <w:rFonts w:eastAsia="Arial"/>
                <w:b/>
                <w:bCs/>
                <w:sz w:val="24"/>
                <w:szCs w:val="24"/>
              </w:rPr>
              <w:t xml:space="preserve">Заместитель директора по УВР </w:t>
            </w:r>
          </w:p>
        </w:tc>
        <w:tc>
          <w:tcPr>
            <w:tcW w:w="5708" w:type="dxa"/>
            <w:gridSpan w:val="4"/>
            <w:tcBorders>
              <w:right w:val="single" w:sz="8" w:space="0" w:color="DCDCDC"/>
            </w:tcBorders>
            <w:vAlign w:val="bottom"/>
          </w:tcPr>
          <w:p w:rsidR="00A77D3C" w:rsidRPr="00EC055F" w:rsidRDefault="00A77D3C" w:rsidP="007D6FC8">
            <w:pPr>
              <w:ind w:left="20"/>
              <w:jc w:val="both"/>
              <w:rPr>
                <w:rFonts w:eastAsia="Arial"/>
                <w:sz w:val="24"/>
                <w:szCs w:val="24"/>
              </w:rPr>
            </w:pPr>
            <w:r>
              <w:rPr>
                <w:rFonts w:eastAsia="Arial"/>
                <w:sz w:val="24"/>
                <w:szCs w:val="24"/>
              </w:rPr>
              <w:t xml:space="preserve">  </w:t>
            </w:r>
            <w:r w:rsidRPr="00EC055F">
              <w:rPr>
                <w:rFonts w:eastAsia="Arial"/>
                <w:sz w:val="24"/>
                <w:szCs w:val="24"/>
              </w:rPr>
              <w:t>Денисова Галина Владимировна</w:t>
            </w: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6"/>
          <w:wAfter w:w="872" w:type="dxa"/>
          <w:trHeight w:val="439"/>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rFonts w:eastAsia="Arial"/>
                <w:b/>
                <w:bCs/>
                <w:sz w:val="24"/>
                <w:szCs w:val="24"/>
              </w:rPr>
            </w:pPr>
            <w:r w:rsidRPr="00EC055F">
              <w:rPr>
                <w:rFonts w:eastAsia="Arial"/>
                <w:b/>
                <w:bCs/>
                <w:sz w:val="24"/>
                <w:szCs w:val="24"/>
              </w:rPr>
              <w:t>Заместитель директора по ВР</w:t>
            </w:r>
          </w:p>
        </w:tc>
        <w:tc>
          <w:tcPr>
            <w:tcW w:w="5708" w:type="dxa"/>
            <w:gridSpan w:val="4"/>
            <w:tcBorders>
              <w:right w:val="single" w:sz="8" w:space="0" w:color="DCDCDC"/>
            </w:tcBorders>
            <w:vAlign w:val="bottom"/>
          </w:tcPr>
          <w:p w:rsidR="00A77D3C" w:rsidRPr="00EC055F" w:rsidRDefault="00A77D3C" w:rsidP="007D6FC8">
            <w:pPr>
              <w:ind w:left="20"/>
              <w:jc w:val="both"/>
              <w:rPr>
                <w:rFonts w:eastAsia="Arial"/>
                <w:sz w:val="24"/>
                <w:szCs w:val="24"/>
              </w:rPr>
            </w:pPr>
            <w:r>
              <w:rPr>
                <w:rFonts w:eastAsia="Arial"/>
                <w:sz w:val="24"/>
                <w:szCs w:val="24"/>
              </w:rPr>
              <w:t xml:space="preserve">  </w:t>
            </w:r>
            <w:r w:rsidRPr="00EC055F">
              <w:rPr>
                <w:rFonts w:eastAsia="Arial"/>
                <w:sz w:val="24"/>
                <w:szCs w:val="24"/>
              </w:rPr>
              <w:t>Чернышева Валентина Александровна</w:t>
            </w:r>
          </w:p>
        </w:tc>
        <w:tc>
          <w:tcPr>
            <w:tcW w:w="160" w:type="dxa"/>
            <w:gridSpan w:val="5"/>
            <w:vAlign w:val="bottom"/>
          </w:tcPr>
          <w:p w:rsidR="00A77D3C" w:rsidRPr="00EC055F" w:rsidRDefault="00A77D3C" w:rsidP="007D6FC8">
            <w:pPr>
              <w:jc w:val="both"/>
              <w:rPr>
                <w:sz w:val="24"/>
                <w:szCs w:val="24"/>
              </w:rPr>
            </w:pPr>
          </w:p>
        </w:tc>
      </w:tr>
      <w:tr w:rsidR="00A77D3C" w:rsidRPr="00EC055F" w:rsidTr="007D6FC8">
        <w:trPr>
          <w:gridAfter w:val="10"/>
          <w:wAfter w:w="1021" w:type="dxa"/>
          <w:trHeight w:val="199"/>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20" w:type="dxa"/>
            <w:gridSpan w:val="2"/>
            <w:vAlign w:val="bottom"/>
          </w:tcPr>
          <w:p w:rsidR="00A77D3C" w:rsidRPr="00EC055F" w:rsidRDefault="00A77D3C" w:rsidP="007D6FC8">
            <w:pPr>
              <w:jc w:val="both"/>
              <w:rPr>
                <w:sz w:val="24"/>
                <w:szCs w:val="24"/>
              </w:rPr>
            </w:pPr>
          </w:p>
        </w:tc>
      </w:tr>
      <w:tr w:rsidR="00A77D3C" w:rsidRPr="00EC055F" w:rsidTr="007D6FC8">
        <w:trPr>
          <w:gridAfter w:val="4"/>
          <w:wAfter w:w="851" w:type="dxa"/>
          <w:trHeight w:val="439"/>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ИНН / КПП</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Default="00A77D3C" w:rsidP="007D6FC8">
            <w:pPr>
              <w:pStyle w:val="a4"/>
              <w:jc w:val="both"/>
              <w:rPr>
                <w:rFonts w:ascii="Times New Roman" w:hAnsi="Times New Roman" w:cs="Times New Roman"/>
                <w:sz w:val="24"/>
                <w:szCs w:val="24"/>
              </w:rPr>
            </w:pPr>
          </w:p>
          <w:p w:rsidR="00A77D3C" w:rsidRPr="00EC055F" w:rsidRDefault="00A77D3C" w:rsidP="007D6FC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C055F">
              <w:rPr>
                <w:rFonts w:ascii="Times New Roman" w:hAnsi="Times New Roman" w:cs="Times New Roman"/>
                <w:sz w:val="24"/>
                <w:szCs w:val="24"/>
              </w:rPr>
              <w:t>ИНН 6217002928 КПП 621701001</w:t>
            </w:r>
          </w:p>
          <w:p w:rsidR="00A77D3C" w:rsidRPr="00EC055F" w:rsidRDefault="00A77D3C" w:rsidP="007D6FC8">
            <w:pPr>
              <w:ind w:left="20"/>
              <w:jc w:val="both"/>
              <w:rPr>
                <w:sz w:val="24"/>
                <w:szCs w:val="24"/>
              </w:rPr>
            </w:pPr>
          </w:p>
        </w:tc>
        <w:tc>
          <w:tcPr>
            <w:tcW w:w="190" w:type="dxa"/>
            <w:gridSpan w:val="8"/>
            <w:vAlign w:val="bottom"/>
          </w:tcPr>
          <w:p w:rsidR="00A77D3C" w:rsidRPr="00EC055F" w:rsidRDefault="00A77D3C" w:rsidP="007D6FC8">
            <w:pPr>
              <w:jc w:val="both"/>
              <w:rPr>
                <w:sz w:val="24"/>
                <w:szCs w:val="24"/>
              </w:rPr>
            </w:pPr>
          </w:p>
        </w:tc>
      </w:tr>
      <w:tr w:rsidR="00A77D3C" w:rsidRPr="00EC055F" w:rsidTr="007D6FC8">
        <w:trPr>
          <w:gridAfter w:val="4"/>
          <w:wAfter w:w="851" w:type="dxa"/>
          <w:trHeight w:val="199"/>
        </w:trPr>
        <w:tc>
          <w:tcPr>
            <w:tcW w:w="4398" w:type="dxa"/>
            <w:gridSpan w:val="3"/>
            <w:tcBorders>
              <w:left w:val="single" w:sz="8" w:space="0" w:color="DCDCDC"/>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90" w:type="dxa"/>
            <w:gridSpan w:val="8"/>
            <w:vAlign w:val="bottom"/>
          </w:tcPr>
          <w:p w:rsidR="00A77D3C" w:rsidRPr="00EC055F" w:rsidRDefault="00A77D3C" w:rsidP="007D6FC8">
            <w:pPr>
              <w:jc w:val="both"/>
              <w:rPr>
                <w:sz w:val="24"/>
                <w:szCs w:val="24"/>
              </w:rPr>
            </w:pPr>
          </w:p>
        </w:tc>
      </w:tr>
      <w:tr w:rsidR="00A77D3C" w:rsidRPr="00EC055F" w:rsidTr="007D6FC8">
        <w:trPr>
          <w:trHeight w:val="390"/>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Свидетельство о регистрации (номер,</w:t>
            </w:r>
            <w:proofErr w:type="gramEnd"/>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серия 62 № 002360807, Межрайонная инспекция</w:t>
            </w:r>
          </w:p>
        </w:tc>
        <w:tc>
          <w:tcPr>
            <w:tcW w:w="1041" w:type="dxa"/>
            <w:gridSpan w:val="12"/>
            <w:vAlign w:val="bottom"/>
          </w:tcPr>
          <w:p w:rsidR="00A77D3C" w:rsidRPr="00EC055F" w:rsidRDefault="00A77D3C" w:rsidP="007D6FC8">
            <w:pPr>
              <w:jc w:val="both"/>
              <w:rPr>
                <w:sz w:val="24"/>
                <w:szCs w:val="24"/>
              </w:rPr>
            </w:pPr>
          </w:p>
        </w:tc>
      </w:tr>
      <w:tr w:rsidR="00A77D3C" w:rsidRPr="00EC055F" w:rsidTr="007D6FC8">
        <w:trPr>
          <w:gridAfter w:val="7"/>
          <w:wAfter w:w="902" w:type="dxa"/>
          <w:trHeight w:val="185"/>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дата выдачи, кем выдано)</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spacing w:line="186" w:lineRule="exact"/>
              <w:ind w:left="20"/>
              <w:jc w:val="both"/>
              <w:rPr>
                <w:sz w:val="24"/>
                <w:szCs w:val="24"/>
              </w:rPr>
            </w:pPr>
            <w:r>
              <w:rPr>
                <w:rFonts w:eastAsia="Arial"/>
                <w:sz w:val="24"/>
                <w:szCs w:val="24"/>
              </w:rPr>
              <w:t xml:space="preserve">  </w:t>
            </w:r>
            <w:r w:rsidRPr="00EC055F">
              <w:rPr>
                <w:rFonts w:eastAsia="Arial"/>
                <w:sz w:val="24"/>
                <w:szCs w:val="24"/>
              </w:rPr>
              <w:t>Федеральной налоговой службы № 10</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113"/>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spacing w:line="245" w:lineRule="exact"/>
              <w:ind w:left="20"/>
              <w:jc w:val="both"/>
              <w:rPr>
                <w:sz w:val="24"/>
                <w:szCs w:val="24"/>
              </w:rPr>
            </w:pPr>
            <w:r>
              <w:rPr>
                <w:rFonts w:eastAsia="Arial"/>
                <w:sz w:val="24"/>
                <w:szCs w:val="24"/>
              </w:rPr>
              <w:t xml:space="preserve">  </w:t>
            </w:r>
            <w:r w:rsidRPr="00EC055F">
              <w:rPr>
                <w:rFonts w:eastAsia="Arial"/>
                <w:sz w:val="24"/>
                <w:szCs w:val="24"/>
              </w:rPr>
              <w:t>по Рязанской области,</w:t>
            </w:r>
            <w:r w:rsidR="00CA2F04">
              <w:rPr>
                <w:rFonts w:eastAsia="Arial"/>
                <w:sz w:val="24"/>
                <w:szCs w:val="24"/>
              </w:rPr>
              <w:t xml:space="preserve"> </w:t>
            </w:r>
            <w:r w:rsidRPr="00EC055F">
              <w:rPr>
                <w:rFonts w:eastAsia="Arial"/>
                <w:sz w:val="24"/>
                <w:szCs w:val="24"/>
              </w:rPr>
              <w:t>23.10.2000 года</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132"/>
        </w:trPr>
        <w:tc>
          <w:tcPr>
            <w:tcW w:w="3858" w:type="dxa"/>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72"/>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9"/>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Лицензия   (дата   выдачи,   №,</w:t>
            </w:r>
            <w:proofErr w:type="gramEnd"/>
          </w:p>
        </w:tc>
        <w:tc>
          <w:tcPr>
            <w:tcW w:w="540" w:type="dxa"/>
            <w:gridSpan w:val="2"/>
            <w:vMerge w:val="restart"/>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кем</w:t>
            </w: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13    ноября    2015г.,    Министерство    образования</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7"/>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vMerge/>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spacing w:line="207" w:lineRule="exact"/>
              <w:ind w:left="20"/>
              <w:jc w:val="both"/>
              <w:rPr>
                <w:sz w:val="24"/>
                <w:szCs w:val="24"/>
              </w:rPr>
            </w:pPr>
            <w:r>
              <w:rPr>
                <w:rFonts w:eastAsia="Arial"/>
                <w:sz w:val="24"/>
                <w:szCs w:val="24"/>
              </w:rPr>
              <w:t xml:space="preserve">  </w:t>
            </w:r>
            <w:r w:rsidRPr="00EC055F">
              <w:rPr>
                <w:rFonts w:eastAsia="Arial"/>
                <w:sz w:val="24"/>
                <w:szCs w:val="24"/>
              </w:rPr>
              <w:t>Рязанской области № 17-2627</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45"/>
        </w:trPr>
        <w:tc>
          <w:tcPr>
            <w:tcW w:w="3858" w:type="dxa"/>
            <w:tcBorders>
              <w:left w:val="single" w:sz="8" w:space="0" w:color="DCDCDC"/>
            </w:tcBorders>
            <w:vAlign w:val="bottom"/>
          </w:tcPr>
          <w:p w:rsidR="00A77D3C" w:rsidRPr="00EC055F" w:rsidRDefault="00A77D3C" w:rsidP="007D6FC8">
            <w:pPr>
              <w:spacing w:line="245" w:lineRule="exact"/>
              <w:ind w:left="60"/>
              <w:jc w:val="both"/>
              <w:rPr>
                <w:sz w:val="24"/>
                <w:szCs w:val="24"/>
              </w:rPr>
            </w:pPr>
            <w:r w:rsidRPr="00EC055F">
              <w:rPr>
                <w:rFonts w:eastAsia="Arial"/>
                <w:b/>
                <w:bCs/>
                <w:sz w:val="24"/>
                <w:szCs w:val="24"/>
              </w:rPr>
              <w:t>выдан</w:t>
            </w:r>
            <w:r>
              <w:rPr>
                <w:rFonts w:eastAsia="Arial"/>
                <w:b/>
                <w:bCs/>
                <w:sz w:val="24"/>
                <w:szCs w:val="24"/>
              </w:rPr>
              <w:t>а</w:t>
            </w:r>
            <w:r w:rsidRPr="00EC055F">
              <w:rPr>
                <w:rFonts w:eastAsia="Arial"/>
                <w:b/>
                <w:bCs/>
                <w:sz w:val="24"/>
                <w:szCs w:val="24"/>
              </w:rPr>
              <w:t>)</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ind w:left="20"/>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68"/>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9"/>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Аккредитация  (дата  выдачи,  №,</w:t>
            </w:r>
            <w:proofErr w:type="gramEnd"/>
          </w:p>
        </w:tc>
        <w:tc>
          <w:tcPr>
            <w:tcW w:w="540" w:type="dxa"/>
            <w:gridSpan w:val="2"/>
            <w:vMerge w:val="restart"/>
            <w:tcBorders>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кем</w:t>
            </w: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20    ноября    2015г.,    Министерство    образования</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7"/>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vMerge/>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spacing w:line="207" w:lineRule="exact"/>
              <w:ind w:left="20"/>
              <w:jc w:val="both"/>
              <w:rPr>
                <w:sz w:val="24"/>
                <w:szCs w:val="24"/>
              </w:rPr>
            </w:pPr>
            <w:r>
              <w:rPr>
                <w:rFonts w:eastAsia="Arial"/>
                <w:sz w:val="24"/>
                <w:szCs w:val="24"/>
              </w:rPr>
              <w:t xml:space="preserve">  </w:t>
            </w:r>
            <w:r w:rsidRPr="00EC055F">
              <w:rPr>
                <w:rFonts w:eastAsia="Arial"/>
                <w:sz w:val="24"/>
                <w:szCs w:val="24"/>
              </w:rPr>
              <w:t>Рязанской области №17-0911</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45"/>
        </w:trPr>
        <w:tc>
          <w:tcPr>
            <w:tcW w:w="3858" w:type="dxa"/>
            <w:tcBorders>
              <w:left w:val="single" w:sz="8" w:space="0" w:color="DCDCDC"/>
            </w:tcBorders>
            <w:vAlign w:val="bottom"/>
          </w:tcPr>
          <w:p w:rsidR="00A77D3C" w:rsidRPr="00EC055F" w:rsidRDefault="00A77D3C" w:rsidP="007D6FC8">
            <w:pPr>
              <w:spacing w:line="245" w:lineRule="exact"/>
              <w:ind w:left="60"/>
              <w:jc w:val="both"/>
              <w:rPr>
                <w:sz w:val="24"/>
                <w:szCs w:val="24"/>
              </w:rPr>
            </w:pPr>
            <w:r w:rsidRPr="00EC055F">
              <w:rPr>
                <w:rFonts w:eastAsia="Arial"/>
                <w:b/>
                <w:bCs/>
                <w:sz w:val="24"/>
                <w:szCs w:val="24"/>
              </w:rPr>
              <w:t>выдана).</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ind w:left="20"/>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1"/>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6"/>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Формы</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val="restart"/>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Совет старшеклассников</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vMerge w:val="restart"/>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ученического самоуправления</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vMerge/>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197"/>
        </w:trPr>
        <w:tc>
          <w:tcPr>
            <w:tcW w:w="3858" w:type="dxa"/>
            <w:vMerge/>
            <w:tcBorders>
              <w:left w:val="single" w:sz="8" w:space="0" w:color="DCDCDC"/>
            </w:tcBorders>
            <w:vAlign w:val="bottom"/>
          </w:tcPr>
          <w:p w:rsidR="00A77D3C" w:rsidRPr="00EC055F" w:rsidRDefault="00A77D3C" w:rsidP="007D6FC8">
            <w:pPr>
              <w:jc w:val="both"/>
              <w:rPr>
                <w:sz w:val="24"/>
                <w:szCs w:val="24"/>
              </w:rPr>
            </w:pP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4"/>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7"/>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Формы государственно-</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trHeight w:val="254"/>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общественного управления. Наличие</w:t>
            </w: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041" w:type="dxa"/>
            <w:gridSpan w:val="12"/>
            <w:vAlign w:val="bottom"/>
          </w:tcPr>
          <w:p w:rsidR="00A77D3C" w:rsidRPr="00EC055F" w:rsidRDefault="00A77D3C" w:rsidP="007D6FC8">
            <w:pPr>
              <w:jc w:val="both"/>
              <w:rPr>
                <w:sz w:val="24"/>
                <w:szCs w:val="24"/>
              </w:rPr>
            </w:pPr>
          </w:p>
        </w:tc>
      </w:tr>
      <w:tr w:rsidR="00A77D3C" w:rsidRPr="00EC055F" w:rsidTr="007D6FC8">
        <w:trPr>
          <w:trHeight w:val="252"/>
        </w:trPr>
        <w:tc>
          <w:tcPr>
            <w:tcW w:w="4398" w:type="dxa"/>
            <w:gridSpan w:val="3"/>
            <w:tcBorders>
              <w:left w:val="single" w:sz="8" w:space="0" w:color="DCDCDC"/>
              <w:right w:val="single" w:sz="8" w:space="0" w:color="DCDCDC"/>
            </w:tcBorders>
            <w:vAlign w:val="bottom"/>
          </w:tcPr>
          <w:p w:rsidR="00A77D3C" w:rsidRPr="00EC055F" w:rsidRDefault="00A77D3C" w:rsidP="007D6FC8">
            <w:pPr>
              <w:ind w:left="60"/>
              <w:jc w:val="both"/>
              <w:rPr>
                <w:sz w:val="24"/>
                <w:szCs w:val="24"/>
              </w:rPr>
            </w:pPr>
            <w:proofErr w:type="gramStart"/>
            <w:r w:rsidRPr="00EC055F">
              <w:rPr>
                <w:rFonts w:eastAsia="Arial"/>
                <w:b/>
                <w:bCs/>
                <w:sz w:val="24"/>
                <w:szCs w:val="24"/>
              </w:rPr>
              <w:t>попечительского совета (или другого</w:t>
            </w:r>
            <w:proofErr w:type="gramEnd"/>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041" w:type="dxa"/>
            <w:gridSpan w:val="12"/>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4"/>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рода организационных единиц,</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Совет школы (действует с 2016 года)</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2"/>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осуществляющих общественное</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2"/>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управление школой). Укажите, с</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52"/>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какого года действует.</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1"/>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39"/>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Помещение и его состояние</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Новое здание (2010)</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403"/>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(год постройки)</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68"/>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399"/>
        </w:trPr>
        <w:tc>
          <w:tcPr>
            <w:tcW w:w="3858" w:type="dxa"/>
            <w:tcBorders>
              <w:left w:val="single" w:sz="8" w:space="0" w:color="DCDCDC"/>
            </w:tcBorders>
            <w:vAlign w:val="bottom"/>
          </w:tcPr>
          <w:p w:rsidR="00A77D3C" w:rsidRPr="00EC055F" w:rsidRDefault="00A77D3C" w:rsidP="007D6FC8">
            <w:pPr>
              <w:ind w:left="60"/>
              <w:jc w:val="both"/>
              <w:rPr>
                <w:sz w:val="24"/>
                <w:szCs w:val="24"/>
              </w:rPr>
            </w:pPr>
            <w:r w:rsidRPr="00EC055F">
              <w:rPr>
                <w:rFonts w:eastAsia="Arial"/>
                <w:b/>
                <w:bCs/>
                <w:sz w:val="24"/>
                <w:szCs w:val="24"/>
              </w:rPr>
              <w:t>Наличие филиалов</w:t>
            </w:r>
          </w:p>
        </w:tc>
        <w:tc>
          <w:tcPr>
            <w:tcW w:w="540" w:type="dxa"/>
            <w:gridSpan w:val="2"/>
            <w:tcBorders>
              <w:right w:val="single" w:sz="8" w:space="0" w:color="DCDCDC"/>
            </w:tcBorders>
            <w:vAlign w:val="bottom"/>
          </w:tcPr>
          <w:p w:rsidR="00A77D3C" w:rsidRPr="00EC055F" w:rsidRDefault="00A77D3C" w:rsidP="007D6FC8">
            <w:pPr>
              <w:jc w:val="both"/>
              <w:rPr>
                <w:sz w:val="24"/>
                <w:szCs w:val="24"/>
              </w:rPr>
            </w:pPr>
          </w:p>
        </w:tc>
        <w:tc>
          <w:tcPr>
            <w:tcW w:w="5699" w:type="dxa"/>
            <w:gridSpan w:val="3"/>
            <w:tcBorders>
              <w:right w:val="single" w:sz="8" w:space="0" w:color="DCDCDC"/>
            </w:tcBorders>
            <w:vAlign w:val="bottom"/>
          </w:tcPr>
          <w:p w:rsidR="00A77D3C" w:rsidRPr="00EC055F" w:rsidRDefault="00A77D3C" w:rsidP="007D6FC8">
            <w:pPr>
              <w:ind w:left="20"/>
              <w:jc w:val="both"/>
              <w:rPr>
                <w:sz w:val="24"/>
                <w:szCs w:val="24"/>
              </w:rPr>
            </w:pPr>
            <w:r>
              <w:rPr>
                <w:rFonts w:eastAsia="Arial"/>
                <w:sz w:val="24"/>
                <w:szCs w:val="24"/>
              </w:rPr>
              <w:t xml:space="preserve">   </w:t>
            </w:r>
            <w:r w:rsidRPr="00EC055F">
              <w:rPr>
                <w:rFonts w:eastAsia="Arial"/>
                <w:sz w:val="24"/>
                <w:szCs w:val="24"/>
              </w:rPr>
              <w:t>нет</w:t>
            </w:r>
          </w:p>
        </w:tc>
        <w:tc>
          <w:tcPr>
            <w:tcW w:w="139" w:type="dxa"/>
            <w:gridSpan w:val="5"/>
            <w:vAlign w:val="bottom"/>
          </w:tcPr>
          <w:p w:rsidR="00A77D3C" w:rsidRPr="00EC055F" w:rsidRDefault="00A77D3C" w:rsidP="007D6FC8">
            <w:pPr>
              <w:jc w:val="both"/>
              <w:rPr>
                <w:sz w:val="24"/>
                <w:szCs w:val="24"/>
              </w:rPr>
            </w:pPr>
          </w:p>
        </w:tc>
      </w:tr>
      <w:tr w:rsidR="00A77D3C" w:rsidRPr="00EC055F" w:rsidTr="007D6FC8">
        <w:trPr>
          <w:gridAfter w:val="7"/>
          <w:wAfter w:w="902" w:type="dxa"/>
          <w:trHeight w:val="202"/>
        </w:trPr>
        <w:tc>
          <w:tcPr>
            <w:tcW w:w="3858" w:type="dxa"/>
            <w:tcBorders>
              <w:left w:val="single" w:sz="8" w:space="0" w:color="DCDCDC"/>
              <w:bottom w:val="single" w:sz="8" w:space="0" w:color="DCDCDC"/>
            </w:tcBorders>
            <w:vAlign w:val="bottom"/>
          </w:tcPr>
          <w:p w:rsidR="00A77D3C" w:rsidRPr="00EC055F" w:rsidRDefault="00A77D3C" w:rsidP="007D6FC8">
            <w:pPr>
              <w:jc w:val="both"/>
              <w:rPr>
                <w:sz w:val="24"/>
                <w:szCs w:val="24"/>
              </w:rPr>
            </w:pPr>
          </w:p>
        </w:tc>
        <w:tc>
          <w:tcPr>
            <w:tcW w:w="540" w:type="dxa"/>
            <w:gridSpan w:val="2"/>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5699" w:type="dxa"/>
            <w:gridSpan w:val="3"/>
            <w:tcBorders>
              <w:bottom w:val="single" w:sz="8" w:space="0" w:color="DCDCDC"/>
              <w:right w:val="single" w:sz="8" w:space="0" w:color="DCDCDC"/>
            </w:tcBorders>
            <w:vAlign w:val="bottom"/>
          </w:tcPr>
          <w:p w:rsidR="00A77D3C" w:rsidRPr="00EC055F" w:rsidRDefault="00A77D3C" w:rsidP="007D6FC8">
            <w:pPr>
              <w:jc w:val="both"/>
              <w:rPr>
                <w:sz w:val="24"/>
                <w:szCs w:val="24"/>
              </w:rPr>
            </w:pPr>
          </w:p>
        </w:tc>
        <w:tc>
          <w:tcPr>
            <w:tcW w:w="139" w:type="dxa"/>
            <w:gridSpan w:val="5"/>
            <w:vAlign w:val="bottom"/>
          </w:tcPr>
          <w:p w:rsidR="00A77D3C" w:rsidRPr="00EC055F" w:rsidRDefault="00A77D3C" w:rsidP="007D6FC8">
            <w:pPr>
              <w:jc w:val="both"/>
              <w:rPr>
                <w:sz w:val="24"/>
                <w:szCs w:val="24"/>
              </w:rPr>
            </w:pPr>
          </w:p>
        </w:tc>
      </w:tr>
    </w:tbl>
    <w:p w:rsidR="00A77D3C" w:rsidRDefault="00A77D3C" w:rsidP="00A77D3C">
      <w:pPr>
        <w:spacing w:line="367" w:lineRule="exact"/>
        <w:jc w:val="both"/>
        <w:rPr>
          <w:sz w:val="24"/>
          <w:szCs w:val="24"/>
        </w:rPr>
      </w:pPr>
    </w:p>
    <w:p w:rsidR="00A77D3C" w:rsidRPr="00EC055F" w:rsidRDefault="00A77D3C" w:rsidP="00A77D3C">
      <w:pPr>
        <w:jc w:val="both"/>
        <w:rPr>
          <w:sz w:val="24"/>
          <w:szCs w:val="24"/>
        </w:rPr>
      </w:pPr>
      <w:r w:rsidRPr="00EC055F">
        <w:rPr>
          <w:rFonts w:eastAsia="Arial"/>
          <w:b/>
          <w:bCs/>
          <w:sz w:val="24"/>
          <w:szCs w:val="24"/>
        </w:rPr>
        <w:lastRenderedPageBreak/>
        <w:t>1.3.Образовательная политика. Миссия школы.</w:t>
      </w:r>
    </w:p>
    <w:p w:rsidR="00A77D3C" w:rsidRPr="00EC055F" w:rsidRDefault="00A77D3C" w:rsidP="00A77D3C">
      <w:pPr>
        <w:spacing w:line="132" w:lineRule="exact"/>
        <w:jc w:val="both"/>
        <w:rPr>
          <w:sz w:val="24"/>
          <w:szCs w:val="24"/>
        </w:rPr>
      </w:pPr>
    </w:p>
    <w:p w:rsidR="00A77D3C" w:rsidRPr="00EC055F" w:rsidRDefault="00A77D3C" w:rsidP="00A77D3C">
      <w:pPr>
        <w:spacing w:line="235" w:lineRule="auto"/>
        <w:ind w:right="200" w:firstLine="451"/>
        <w:jc w:val="both"/>
        <w:rPr>
          <w:sz w:val="24"/>
          <w:szCs w:val="24"/>
        </w:rPr>
      </w:pPr>
      <w:r w:rsidRPr="00EC055F">
        <w:rPr>
          <w:rFonts w:eastAsia="Arial"/>
          <w:color w:val="29261E"/>
          <w:sz w:val="24"/>
          <w:szCs w:val="24"/>
        </w:rPr>
        <w:t>Борецкая средняя школа – это школа равных возможностей, способная решать задачи умственного, нравственного, социального и физического развития учащихся.</w:t>
      </w:r>
    </w:p>
    <w:p w:rsidR="00A77D3C" w:rsidRPr="00EC055F" w:rsidRDefault="00A77D3C" w:rsidP="00A77D3C">
      <w:pPr>
        <w:spacing w:line="94" w:lineRule="exact"/>
        <w:jc w:val="both"/>
        <w:rPr>
          <w:sz w:val="24"/>
          <w:szCs w:val="24"/>
        </w:rPr>
      </w:pPr>
    </w:p>
    <w:p w:rsidR="00A77D3C" w:rsidRPr="00EC055F" w:rsidRDefault="00A77D3C" w:rsidP="00A77D3C">
      <w:pPr>
        <w:jc w:val="both"/>
        <w:rPr>
          <w:sz w:val="24"/>
          <w:szCs w:val="24"/>
        </w:rPr>
      </w:pPr>
      <w:r w:rsidRPr="00EC055F">
        <w:rPr>
          <w:rFonts w:eastAsia="Arial"/>
          <w:i/>
          <w:iCs/>
          <w:sz w:val="24"/>
          <w:szCs w:val="24"/>
        </w:rPr>
        <w:t>Приоритетные направления работы  школы  в  201</w:t>
      </w:r>
      <w:r w:rsidR="006205EC">
        <w:rPr>
          <w:rFonts w:eastAsia="Arial"/>
          <w:i/>
          <w:iCs/>
          <w:sz w:val="24"/>
          <w:szCs w:val="24"/>
        </w:rPr>
        <w:t>9</w:t>
      </w:r>
      <w:r w:rsidRPr="00EC055F">
        <w:rPr>
          <w:rFonts w:eastAsia="Arial"/>
          <w:i/>
          <w:iCs/>
          <w:sz w:val="24"/>
          <w:szCs w:val="24"/>
        </w:rPr>
        <w:t>-20</w:t>
      </w:r>
      <w:r w:rsidR="006205EC">
        <w:rPr>
          <w:rFonts w:eastAsia="Arial"/>
          <w:i/>
          <w:iCs/>
          <w:sz w:val="24"/>
          <w:szCs w:val="24"/>
        </w:rPr>
        <w:t>20</w:t>
      </w:r>
      <w:r w:rsidRPr="00EC055F">
        <w:rPr>
          <w:rFonts w:eastAsia="Arial"/>
          <w:i/>
          <w:iCs/>
          <w:sz w:val="24"/>
          <w:szCs w:val="24"/>
        </w:rPr>
        <w:t xml:space="preserve"> учебном  году:</w:t>
      </w:r>
    </w:p>
    <w:p w:rsidR="00A77D3C" w:rsidRPr="00EC055F" w:rsidRDefault="00A77D3C" w:rsidP="00A77D3C">
      <w:pPr>
        <w:spacing w:line="26" w:lineRule="exact"/>
        <w:jc w:val="both"/>
        <w:rPr>
          <w:sz w:val="24"/>
          <w:szCs w:val="24"/>
        </w:rPr>
      </w:pPr>
    </w:p>
    <w:p w:rsidR="00A77D3C" w:rsidRPr="00EC055F" w:rsidRDefault="00A77D3C" w:rsidP="00A77D3C">
      <w:pPr>
        <w:numPr>
          <w:ilvl w:val="0"/>
          <w:numId w:val="41"/>
        </w:numPr>
        <w:tabs>
          <w:tab w:val="left" w:pos="720"/>
        </w:tabs>
        <w:spacing w:line="228" w:lineRule="auto"/>
        <w:ind w:right="200"/>
        <w:jc w:val="both"/>
        <w:rPr>
          <w:rFonts w:eastAsia="Symbol"/>
          <w:sz w:val="24"/>
          <w:szCs w:val="24"/>
        </w:rPr>
      </w:pPr>
      <w:r w:rsidRPr="00EC055F">
        <w:rPr>
          <w:rFonts w:eastAsia="Arial"/>
          <w:sz w:val="24"/>
          <w:szCs w:val="24"/>
        </w:rPr>
        <w:t>создание условий для перехода на федеральные государственные стандарты второго поколения (основного общего, среднего общего образования);</w:t>
      </w:r>
    </w:p>
    <w:p w:rsidR="00A77D3C" w:rsidRPr="00864426" w:rsidRDefault="00A77D3C" w:rsidP="00A77D3C">
      <w:pPr>
        <w:pStyle w:val="a8"/>
        <w:numPr>
          <w:ilvl w:val="0"/>
          <w:numId w:val="41"/>
        </w:numPr>
        <w:tabs>
          <w:tab w:val="left" w:pos="700"/>
          <w:tab w:val="left" w:pos="2540"/>
          <w:tab w:val="left" w:pos="4500"/>
          <w:tab w:val="left" w:pos="7340"/>
          <w:tab w:val="left" w:pos="8800"/>
          <w:tab w:val="left" w:pos="9080"/>
        </w:tabs>
        <w:spacing w:line="232" w:lineRule="auto"/>
        <w:jc w:val="both"/>
        <w:rPr>
          <w:sz w:val="24"/>
          <w:szCs w:val="24"/>
        </w:rPr>
      </w:pPr>
      <w:r w:rsidRPr="00864426">
        <w:rPr>
          <w:rFonts w:eastAsia="Arial"/>
          <w:sz w:val="24"/>
          <w:szCs w:val="24"/>
        </w:rPr>
        <w:tab/>
        <w:t>предоставление</w:t>
      </w:r>
      <w:r w:rsidRPr="00864426">
        <w:rPr>
          <w:rFonts w:eastAsia="Arial"/>
          <w:sz w:val="24"/>
          <w:szCs w:val="24"/>
        </w:rPr>
        <w:tab/>
        <w:t>разностороннего,</w:t>
      </w:r>
      <w:r w:rsidRPr="00864426">
        <w:rPr>
          <w:rFonts w:eastAsia="Arial"/>
          <w:sz w:val="24"/>
          <w:szCs w:val="24"/>
        </w:rPr>
        <w:tab/>
        <w:t>универ</w:t>
      </w:r>
      <w:r w:rsidR="006205EC">
        <w:rPr>
          <w:rFonts w:eastAsia="Arial"/>
          <w:sz w:val="24"/>
          <w:szCs w:val="24"/>
        </w:rPr>
        <w:t>сального, базового</w:t>
      </w:r>
      <w:r w:rsidR="006205EC">
        <w:rPr>
          <w:rFonts w:eastAsia="Arial"/>
          <w:sz w:val="24"/>
          <w:szCs w:val="24"/>
        </w:rPr>
        <w:tab/>
        <w:t>образования</w:t>
      </w:r>
      <w:r w:rsidR="006205EC">
        <w:rPr>
          <w:rFonts w:eastAsia="Arial"/>
          <w:sz w:val="24"/>
          <w:szCs w:val="24"/>
        </w:rPr>
        <w:tab/>
      </w:r>
      <w:r w:rsidR="00CA2F04">
        <w:rPr>
          <w:rFonts w:eastAsia="Arial"/>
          <w:sz w:val="24"/>
          <w:szCs w:val="24"/>
        </w:rPr>
        <w:t xml:space="preserve">в </w:t>
      </w:r>
      <w:r w:rsidRPr="00864426">
        <w:rPr>
          <w:rFonts w:eastAsia="Arial"/>
          <w:sz w:val="24"/>
          <w:szCs w:val="24"/>
        </w:rPr>
        <w:t>сочетании</w:t>
      </w:r>
    </w:p>
    <w:p w:rsidR="00A77D3C" w:rsidRPr="00864426" w:rsidRDefault="00A77D3C" w:rsidP="00A77D3C">
      <w:pPr>
        <w:spacing w:line="238" w:lineRule="auto"/>
        <w:ind w:left="1080" w:hanging="371"/>
        <w:jc w:val="both"/>
        <w:rPr>
          <w:sz w:val="24"/>
          <w:szCs w:val="24"/>
        </w:rPr>
      </w:pPr>
      <w:r w:rsidRPr="00864426">
        <w:rPr>
          <w:rFonts w:eastAsia="Arial"/>
          <w:sz w:val="24"/>
          <w:szCs w:val="24"/>
        </w:rPr>
        <w:t>с  вариативными компонентами;</w:t>
      </w:r>
    </w:p>
    <w:p w:rsidR="00A77D3C" w:rsidRPr="00EC055F" w:rsidRDefault="00A77D3C" w:rsidP="00A77D3C">
      <w:pPr>
        <w:spacing w:line="24" w:lineRule="exact"/>
        <w:jc w:val="both"/>
        <w:rPr>
          <w:sz w:val="24"/>
          <w:szCs w:val="24"/>
        </w:rPr>
      </w:pPr>
    </w:p>
    <w:p w:rsidR="00A77D3C" w:rsidRPr="00864426" w:rsidRDefault="00A77D3C" w:rsidP="00A77D3C">
      <w:pPr>
        <w:pStyle w:val="a8"/>
        <w:numPr>
          <w:ilvl w:val="0"/>
          <w:numId w:val="41"/>
        </w:numPr>
        <w:tabs>
          <w:tab w:val="left" w:pos="720"/>
        </w:tabs>
        <w:spacing w:line="228" w:lineRule="auto"/>
        <w:ind w:right="200"/>
        <w:jc w:val="both"/>
        <w:rPr>
          <w:sz w:val="24"/>
          <w:szCs w:val="24"/>
        </w:rPr>
      </w:pPr>
      <w:r w:rsidRPr="00864426">
        <w:rPr>
          <w:rFonts w:eastAsia="Arial"/>
          <w:sz w:val="24"/>
          <w:szCs w:val="24"/>
        </w:rPr>
        <w:t>обеспечение доступности в получении учащимися качественного полноценного образования в соответствии с их индивидуальными склонностями и потребностями, создание условий для профессиональной ориентации и самоопределения обучающихся;</w:t>
      </w:r>
    </w:p>
    <w:p w:rsidR="00A77D3C" w:rsidRPr="00864426" w:rsidRDefault="00A77D3C" w:rsidP="00A77D3C">
      <w:pPr>
        <w:pStyle w:val="a8"/>
        <w:numPr>
          <w:ilvl w:val="0"/>
          <w:numId w:val="40"/>
        </w:numPr>
        <w:tabs>
          <w:tab w:val="left" w:pos="700"/>
        </w:tabs>
        <w:spacing w:line="232" w:lineRule="auto"/>
        <w:ind w:left="709" w:hanging="425"/>
        <w:rPr>
          <w:sz w:val="24"/>
          <w:szCs w:val="24"/>
        </w:rPr>
      </w:pPr>
      <w:r w:rsidRPr="00864426">
        <w:rPr>
          <w:rFonts w:eastAsia="Arial"/>
          <w:sz w:val="24"/>
          <w:szCs w:val="24"/>
        </w:rPr>
        <w:t xml:space="preserve">здоровье учащихся посредством соответствующей организации учебно-воспитательного процесса, посредством внедрения </w:t>
      </w:r>
      <w:proofErr w:type="spellStart"/>
      <w:r w:rsidRPr="00864426">
        <w:rPr>
          <w:rFonts w:eastAsia="Arial"/>
          <w:sz w:val="24"/>
          <w:szCs w:val="24"/>
        </w:rPr>
        <w:t>здоровьесберегающих</w:t>
      </w:r>
      <w:proofErr w:type="spellEnd"/>
      <w:r w:rsidRPr="00864426">
        <w:rPr>
          <w:rFonts w:eastAsia="Arial"/>
          <w:sz w:val="24"/>
          <w:szCs w:val="24"/>
        </w:rPr>
        <w:t xml:space="preserve"> технологий;</w:t>
      </w:r>
    </w:p>
    <w:p w:rsidR="00A77D3C" w:rsidRPr="00EC055F" w:rsidRDefault="00A77D3C" w:rsidP="00A77D3C">
      <w:pPr>
        <w:spacing w:line="49" w:lineRule="exact"/>
        <w:jc w:val="both"/>
        <w:rPr>
          <w:sz w:val="24"/>
          <w:szCs w:val="24"/>
        </w:rPr>
      </w:pPr>
    </w:p>
    <w:p w:rsidR="00A77D3C" w:rsidRPr="00EC055F" w:rsidRDefault="00A77D3C" w:rsidP="00A77D3C">
      <w:pPr>
        <w:numPr>
          <w:ilvl w:val="0"/>
          <w:numId w:val="39"/>
        </w:numPr>
        <w:tabs>
          <w:tab w:val="left" w:pos="720"/>
        </w:tabs>
        <w:spacing w:line="228" w:lineRule="auto"/>
        <w:jc w:val="both"/>
        <w:rPr>
          <w:rFonts w:eastAsia="Symbol"/>
          <w:sz w:val="24"/>
          <w:szCs w:val="24"/>
        </w:rPr>
      </w:pPr>
      <w:r w:rsidRPr="00EC055F">
        <w:rPr>
          <w:rFonts w:eastAsia="Arial"/>
          <w:sz w:val="24"/>
          <w:szCs w:val="24"/>
        </w:rPr>
        <w:t>разработка, апробация, внедрение новых технологий обучения и соответствующего научно-методического обеспечения.</w:t>
      </w:r>
    </w:p>
    <w:p w:rsidR="00A77D3C" w:rsidRPr="00EC055F" w:rsidRDefault="00A77D3C" w:rsidP="00A77D3C">
      <w:pPr>
        <w:spacing w:line="262" w:lineRule="exact"/>
        <w:jc w:val="both"/>
        <w:rPr>
          <w:sz w:val="24"/>
          <w:szCs w:val="24"/>
        </w:rPr>
      </w:pPr>
    </w:p>
    <w:p w:rsidR="00A77D3C" w:rsidRPr="00EC055F" w:rsidRDefault="00A77D3C" w:rsidP="00A77D3C">
      <w:pPr>
        <w:spacing w:line="237" w:lineRule="auto"/>
        <w:ind w:firstLine="451"/>
        <w:jc w:val="both"/>
        <w:rPr>
          <w:sz w:val="24"/>
          <w:szCs w:val="24"/>
        </w:rPr>
      </w:pPr>
      <w:r w:rsidRPr="00EC055F">
        <w:rPr>
          <w:rFonts w:eastAsia="Arial"/>
          <w:color w:val="29261E"/>
          <w:sz w:val="24"/>
          <w:szCs w:val="24"/>
        </w:rPr>
        <w:t xml:space="preserve">Поэтому, </w:t>
      </w:r>
      <w:r w:rsidRPr="00EC055F">
        <w:rPr>
          <w:rFonts w:eastAsia="Arial"/>
          <w:b/>
          <w:bCs/>
          <w:i/>
          <w:iCs/>
          <w:color w:val="29261E"/>
          <w:sz w:val="24"/>
          <w:szCs w:val="24"/>
        </w:rPr>
        <w:t>в качестве цели школы</w:t>
      </w:r>
      <w:r w:rsidRPr="00EC055F">
        <w:rPr>
          <w:rFonts w:eastAsia="Arial"/>
          <w:color w:val="29261E"/>
          <w:sz w:val="24"/>
          <w:szCs w:val="24"/>
        </w:rPr>
        <w:t xml:space="preserve"> следует определить создание образовательной среды, способствующей тому, чтобы каждый ученик вне зависимости от своих психофизических особенностей, учебных возможностей, склонностей мог реализовать себя как субъект собственной жизни, деятельности и общения.</w:t>
      </w:r>
    </w:p>
    <w:p w:rsidR="00A77D3C" w:rsidRPr="00EC055F" w:rsidRDefault="00A77D3C" w:rsidP="00A77D3C">
      <w:pPr>
        <w:spacing w:line="200" w:lineRule="exact"/>
        <w:jc w:val="both"/>
        <w:rPr>
          <w:sz w:val="24"/>
          <w:szCs w:val="24"/>
        </w:rPr>
      </w:pPr>
    </w:p>
    <w:p w:rsidR="00A77D3C" w:rsidRPr="00EC055F" w:rsidRDefault="00A77D3C" w:rsidP="00A77D3C">
      <w:pPr>
        <w:ind w:left="460"/>
        <w:jc w:val="both"/>
        <w:rPr>
          <w:sz w:val="24"/>
          <w:szCs w:val="24"/>
        </w:rPr>
      </w:pPr>
      <w:r w:rsidRPr="00EC055F">
        <w:rPr>
          <w:rFonts w:eastAsia="Arial"/>
          <w:b/>
          <w:bCs/>
          <w:i/>
          <w:iCs/>
          <w:color w:val="29261E"/>
          <w:sz w:val="24"/>
          <w:szCs w:val="24"/>
        </w:rPr>
        <w:t>Основные задачи развития:</w:t>
      </w:r>
    </w:p>
    <w:p w:rsidR="00A77D3C" w:rsidRPr="00EC055F" w:rsidRDefault="00A77D3C" w:rsidP="00A77D3C">
      <w:pPr>
        <w:spacing w:line="1" w:lineRule="exact"/>
        <w:jc w:val="both"/>
        <w:rPr>
          <w:sz w:val="24"/>
          <w:szCs w:val="24"/>
        </w:rPr>
      </w:pPr>
    </w:p>
    <w:p w:rsidR="00A77D3C" w:rsidRPr="00EC055F" w:rsidRDefault="00A77D3C" w:rsidP="00A77D3C">
      <w:pPr>
        <w:numPr>
          <w:ilvl w:val="0"/>
          <w:numId w:val="3"/>
        </w:numPr>
        <w:tabs>
          <w:tab w:val="left" w:pos="840"/>
        </w:tabs>
        <w:ind w:left="840" w:hanging="380"/>
        <w:jc w:val="both"/>
        <w:rPr>
          <w:rFonts w:eastAsia="Arial"/>
          <w:color w:val="29261E"/>
          <w:sz w:val="24"/>
          <w:szCs w:val="24"/>
        </w:rPr>
      </w:pPr>
      <w:r w:rsidRPr="00EC055F">
        <w:rPr>
          <w:rFonts w:eastAsia="Arial"/>
          <w:color w:val="29261E"/>
          <w:sz w:val="24"/>
          <w:szCs w:val="24"/>
        </w:rPr>
        <w:t>Стимулировать развитие новой организационной структуры педагогического коллектива.</w:t>
      </w:r>
    </w:p>
    <w:p w:rsidR="00A77D3C" w:rsidRPr="00EC055F" w:rsidRDefault="00A77D3C" w:rsidP="00A77D3C">
      <w:pPr>
        <w:spacing w:line="8" w:lineRule="exact"/>
        <w:jc w:val="both"/>
        <w:rPr>
          <w:rFonts w:eastAsia="Arial"/>
          <w:color w:val="29261E"/>
          <w:sz w:val="24"/>
          <w:szCs w:val="24"/>
        </w:rPr>
      </w:pPr>
    </w:p>
    <w:p w:rsidR="00A77D3C" w:rsidRPr="00EC055F" w:rsidRDefault="00A77D3C" w:rsidP="00A77D3C">
      <w:pPr>
        <w:numPr>
          <w:ilvl w:val="0"/>
          <w:numId w:val="3"/>
        </w:numPr>
        <w:tabs>
          <w:tab w:val="left" w:pos="871"/>
        </w:tabs>
        <w:spacing w:line="237" w:lineRule="auto"/>
        <w:ind w:firstLine="460"/>
        <w:jc w:val="both"/>
        <w:rPr>
          <w:rFonts w:eastAsia="Arial"/>
          <w:color w:val="29261E"/>
          <w:sz w:val="24"/>
          <w:szCs w:val="24"/>
        </w:rPr>
      </w:pPr>
      <w:r w:rsidRPr="00EC055F">
        <w:rPr>
          <w:rFonts w:eastAsia="Arial"/>
          <w:color w:val="29261E"/>
          <w:sz w:val="24"/>
          <w:szCs w:val="24"/>
        </w:rPr>
        <w:t>Считать универсальным средством развития школы научно-методическую тему, вбирающую в себя комплекс проблем её развития, которая координировала бы деятельность методических объединений, также отдельных творческих и инициативных групп.</w:t>
      </w:r>
    </w:p>
    <w:p w:rsidR="00A77D3C" w:rsidRPr="00EC055F" w:rsidRDefault="00A77D3C" w:rsidP="00A77D3C">
      <w:pPr>
        <w:spacing w:line="8" w:lineRule="exact"/>
        <w:jc w:val="both"/>
        <w:rPr>
          <w:rFonts w:eastAsia="Arial"/>
          <w:color w:val="29261E"/>
          <w:sz w:val="24"/>
          <w:szCs w:val="24"/>
        </w:rPr>
      </w:pPr>
    </w:p>
    <w:p w:rsidR="00A77D3C" w:rsidRPr="00EC055F" w:rsidRDefault="00A77D3C" w:rsidP="00A77D3C">
      <w:pPr>
        <w:numPr>
          <w:ilvl w:val="0"/>
          <w:numId w:val="3"/>
        </w:numPr>
        <w:tabs>
          <w:tab w:val="left" w:pos="778"/>
        </w:tabs>
        <w:spacing w:line="237" w:lineRule="auto"/>
        <w:ind w:firstLine="460"/>
        <w:jc w:val="both"/>
        <w:rPr>
          <w:rFonts w:eastAsia="Arial"/>
          <w:color w:val="29261E"/>
          <w:sz w:val="24"/>
          <w:szCs w:val="24"/>
        </w:rPr>
      </w:pPr>
      <w:r w:rsidRPr="00EC055F">
        <w:rPr>
          <w:rFonts w:eastAsia="Arial"/>
          <w:color w:val="29261E"/>
          <w:sz w:val="24"/>
          <w:szCs w:val="24"/>
        </w:rPr>
        <w:t>Обогатить научно-методическое обеспечение учебно-методического комплекса школы, положив в основу обновление и разработку исследовательских заданий разного уровня по базовым дисциплинам.</w:t>
      </w:r>
    </w:p>
    <w:p w:rsidR="00A77D3C" w:rsidRPr="00EC055F" w:rsidRDefault="00A77D3C" w:rsidP="00A77D3C">
      <w:pPr>
        <w:spacing w:line="8" w:lineRule="exact"/>
        <w:jc w:val="both"/>
        <w:rPr>
          <w:rFonts w:eastAsia="Arial"/>
          <w:color w:val="29261E"/>
          <w:sz w:val="24"/>
          <w:szCs w:val="24"/>
        </w:rPr>
      </w:pPr>
    </w:p>
    <w:p w:rsidR="00A77D3C" w:rsidRPr="00EC055F" w:rsidRDefault="00A77D3C" w:rsidP="00A77D3C">
      <w:pPr>
        <w:numPr>
          <w:ilvl w:val="0"/>
          <w:numId w:val="3"/>
        </w:numPr>
        <w:tabs>
          <w:tab w:val="left" w:pos="761"/>
        </w:tabs>
        <w:spacing w:line="238" w:lineRule="auto"/>
        <w:ind w:firstLine="460"/>
        <w:jc w:val="both"/>
        <w:rPr>
          <w:rFonts w:eastAsia="Arial"/>
          <w:color w:val="29261E"/>
          <w:sz w:val="24"/>
          <w:szCs w:val="24"/>
        </w:rPr>
      </w:pPr>
      <w:r w:rsidRPr="00EC055F">
        <w:rPr>
          <w:rFonts w:eastAsia="Arial"/>
          <w:color w:val="29261E"/>
          <w:sz w:val="24"/>
          <w:szCs w:val="24"/>
        </w:rPr>
        <w:t>Добиться непрерывного развития творческого потенциала учителей, положив в основу выстраивание всей научно-методической деятельности педагога в систему (от выявления сущности опыта и знания своих методических затруднений к реализации потенциальных возможностей учителя через экспериментальную работу до формирования творческой лаборатории учителя).</w:t>
      </w:r>
    </w:p>
    <w:p w:rsidR="00A77D3C" w:rsidRPr="00EC055F" w:rsidRDefault="00A77D3C" w:rsidP="00A77D3C">
      <w:pPr>
        <w:spacing w:line="10" w:lineRule="exact"/>
        <w:jc w:val="both"/>
        <w:rPr>
          <w:rFonts w:eastAsia="Arial"/>
          <w:color w:val="29261E"/>
          <w:sz w:val="24"/>
          <w:szCs w:val="24"/>
        </w:rPr>
      </w:pPr>
    </w:p>
    <w:p w:rsidR="00A77D3C" w:rsidRPr="00EC055F" w:rsidRDefault="00A77D3C" w:rsidP="00A77D3C">
      <w:pPr>
        <w:numPr>
          <w:ilvl w:val="0"/>
          <w:numId w:val="3"/>
        </w:numPr>
        <w:tabs>
          <w:tab w:val="left" w:pos="821"/>
        </w:tabs>
        <w:spacing w:line="235" w:lineRule="auto"/>
        <w:ind w:firstLine="460"/>
        <w:jc w:val="both"/>
        <w:rPr>
          <w:rFonts w:eastAsia="Arial"/>
          <w:color w:val="29261E"/>
          <w:sz w:val="24"/>
          <w:szCs w:val="24"/>
        </w:rPr>
      </w:pPr>
      <w:r w:rsidRPr="00EC055F">
        <w:rPr>
          <w:rFonts w:eastAsia="Arial"/>
          <w:color w:val="29261E"/>
          <w:sz w:val="24"/>
          <w:szCs w:val="24"/>
        </w:rPr>
        <w:t>Разработать мониторинг развития инновационного процесса в школе как систему отслеживания процесса развития.</w:t>
      </w:r>
    </w:p>
    <w:p w:rsidR="00A77D3C" w:rsidRPr="00EC055F" w:rsidRDefault="00A77D3C" w:rsidP="00A77D3C">
      <w:pPr>
        <w:spacing w:line="160" w:lineRule="exact"/>
        <w:jc w:val="both"/>
        <w:rPr>
          <w:sz w:val="24"/>
          <w:szCs w:val="24"/>
        </w:rPr>
      </w:pPr>
    </w:p>
    <w:p w:rsidR="00A77D3C" w:rsidRPr="00EC055F" w:rsidRDefault="00A77D3C" w:rsidP="00A77D3C">
      <w:pPr>
        <w:spacing w:line="238" w:lineRule="auto"/>
        <w:jc w:val="both"/>
        <w:rPr>
          <w:rFonts w:eastAsia="Arial"/>
          <w:color w:val="413B2F"/>
          <w:sz w:val="24"/>
          <w:szCs w:val="24"/>
        </w:rPr>
      </w:pPr>
      <w:proofErr w:type="gramStart"/>
      <w:r w:rsidRPr="00EC055F">
        <w:rPr>
          <w:rFonts w:eastAsia="Arial"/>
          <w:b/>
          <w:bCs/>
          <w:color w:val="29261E"/>
          <w:sz w:val="24"/>
          <w:szCs w:val="24"/>
        </w:rPr>
        <w:t xml:space="preserve">Миссия школы </w:t>
      </w:r>
      <w:r w:rsidRPr="00EC055F">
        <w:rPr>
          <w:rFonts w:eastAsia="Arial"/>
          <w:color w:val="29261E"/>
          <w:sz w:val="24"/>
          <w:szCs w:val="24"/>
        </w:rPr>
        <w:t>состоит в создании условий для</w:t>
      </w:r>
      <w:r w:rsidRPr="00EC055F">
        <w:rPr>
          <w:rFonts w:eastAsia="Arial"/>
          <w:b/>
          <w:bCs/>
          <w:color w:val="29261E"/>
          <w:sz w:val="24"/>
          <w:szCs w:val="24"/>
        </w:rPr>
        <w:t xml:space="preserve"> </w:t>
      </w:r>
      <w:r w:rsidRPr="00EC055F">
        <w:rPr>
          <w:rFonts w:eastAsia="Arial"/>
          <w:color w:val="29261E"/>
          <w:sz w:val="24"/>
          <w:szCs w:val="24"/>
        </w:rPr>
        <w:t xml:space="preserve">получения школьниками качественного образования, позволяющего успешно жить в быстро меняющемся мире, посредством индивидуализации образовательного процесса и внедрения новых образовательных технологий, что предусматривает: </w:t>
      </w:r>
      <w:r w:rsidRPr="00EC055F">
        <w:rPr>
          <w:rFonts w:eastAsia="Arial"/>
          <w:color w:val="413B2F"/>
          <w:sz w:val="24"/>
          <w:szCs w:val="24"/>
        </w:rPr>
        <w:t>получение начального общего,</w:t>
      </w:r>
      <w:r w:rsidRPr="00EC055F">
        <w:rPr>
          <w:rFonts w:eastAsia="Arial"/>
          <w:color w:val="29261E"/>
          <w:sz w:val="24"/>
          <w:szCs w:val="24"/>
        </w:rPr>
        <w:t xml:space="preserve"> </w:t>
      </w:r>
      <w:r w:rsidRPr="00EC055F">
        <w:rPr>
          <w:rFonts w:eastAsia="Arial"/>
          <w:color w:val="413B2F"/>
          <w:sz w:val="24"/>
          <w:szCs w:val="24"/>
        </w:rPr>
        <w:t>основного общего и среднего общего образования каждым учеником на максимально возможном качественном уровне (не ниже уровня требований образовательных стандартов) в соответствии с индивидуальными возможностями личности.</w:t>
      </w:r>
      <w:proofErr w:type="gramEnd"/>
    </w:p>
    <w:p w:rsidR="00A77D3C" w:rsidRPr="00EC055F" w:rsidRDefault="00A77D3C" w:rsidP="00A77D3C">
      <w:pPr>
        <w:spacing w:line="252" w:lineRule="exact"/>
        <w:jc w:val="both"/>
        <w:rPr>
          <w:sz w:val="24"/>
          <w:szCs w:val="24"/>
        </w:rPr>
      </w:pPr>
    </w:p>
    <w:p w:rsidR="00A77D3C" w:rsidRPr="00EC055F" w:rsidRDefault="00A77D3C" w:rsidP="00A77D3C">
      <w:pPr>
        <w:ind w:left="720"/>
        <w:jc w:val="both"/>
        <w:rPr>
          <w:sz w:val="24"/>
          <w:szCs w:val="24"/>
        </w:rPr>
      </w:pPr>
      <w:r w:rsidRPr="00EC055F">
        <w:rPr>
          <w:rFonts w:eastAsia="Arial"/>
          <w:b/>
          <w:bCs/>
          <w:sz w:val="24"/>
          <w:szCs w:val="24"/>
        </w:rPr>
        <w:t>2.Структура управления школой, социальное партнерство</w:t>
      </w:r>
    </w:p>
    <w:p w:rsidR="00A77D3C" w:rsidRPr="00EC055F" w:rsidRDefault="00A77D3C" w:rsidP="00A77D3C">
      <w:pPr>
        <w:spacing w:line="253" w:lineRule="exact"/>
        <w:jc w:val="both"/>
        <w:rPr>
          <w:sz w:val="24"/>
          <w:szCs w:val="24"/>
        </w:rPr>
      </w:pPr>
    </w:p>
    <w:p w:rsidR="00A77D3C" w:rsidRPr="00EC055F" w:rsidRDefault="00A77D3C" w:rsidP="00A77D3C">
      <w:pPr>
        <w:ind w:left="1280" w:hanging="1280"/>
        <w:jc w:val="both"/>
        <w:rPr>
          <w:sz w:val="24"/>
          <w:szCs w:val="24"/>
        </w:rPr>
      </w:pPr>
      <w:r w:rsidRPr="00EC055F">
        <w:rPr>
          <w:rFonts w:eastAsia="Arial"/>
          <w:color w:val="29261E"/>
          <w:sz w:val="24"/>
          <w:szCs w:val="24"/>
        </w:rPr>
        <w:t>Административное управление осуществляет директор школы и его заместители.</w:t>
      </w:r>
    </w:p>
    <w:p w:rsidR="00A77D3C" w:rsidRPr="00EC055F" w:rsidRDefault="00A77D3C" w:rsidP="00A77D3C">
      <w:pPr>
        <w:spacing w:line="101" w:lineRule="exact"/>
        <w:ind w:hanging="1280"/>
        <w:jc w:val="both"/>
        <w:rPr>
          <w:sz w:val="24"/>
          <w:szCs w:val="24"/>
        </w:rPr>
      </w:pPr>
    </w:p>
    <w:p w:rsidR="00A77D3C" w:rsidRPr="00EC055F" w:rsidRDefault="00A77D3C" w:rsidP="00A77D3C">
      <w:pPr>
        <w:tabs>
          <w:tab w:val="left" w:pos="1428"/>
        </w:tabs>
        <w:spacing w:line="237" w:lineRule="auto"/>
        <w:jc w:val="both"/>
        <w:rPr>
          <w:rFonts w:eastAsia="Arial"/>
          <w:color w:val="29261E"/>
          <w:sz w:val="24"/>
          <w:szCs w:val="24"/>
        </w:rPr>
      </w:pPr>
      <w:r>
        <w:rPr>
          <w:rFonts w:eastAsia="Arial"/>
          <w:color w:val="29261E"/>
          <w:sz w:val="24"/>
          <w:szCs w:val="24"/>
        </w:rPr>
        <w:t xml:space="preserve">В </w:t>
      </w:r>
      <w:r w:rsidRPr="00EC055F">
        <w:rPr>
          <w:rFonts w:eastAsia="Arial"/>
          <w:color w:val="29261E"/>
          <w:sz w:val="24"/>
          <w:szCs w:val="24"/>
        </w:rPr>
        <w:t>школе успешно функционируют в течение ряда</w:t>
      </w:r>
      <w:r w:rsidR="007D6FC8">
        <w:rPr>
          <w:rFonts w:eastAsia="Arial"/>
          <w:color w:val="29261E"/>
          <w:sz w:val="24"/>
          <w:szCs w:val="24"/>
        </w:rPr>
        <w:t xml:space="preserve"> лет</w:t>
      </w:r>
      <w:r w:rsidRPr="00EC055F">
        <w:rPr>
          <w:rFonts w:eastAsia="Arial"/>
          <w:color w:val="29261E"/>
          <w:sz w:val="24"/>
          <w:szCs w:val="24"/>
        </w:rPr>
        <w:t xml:space="preserve"> Педагогический совет, Совет школы, школьный родительский комитет. В целях развития лидерских качеств, организаторских </w:t>
      </w:r>
      <w:r w:rsidRPr="00EC055F">
        <w:rPr>
          <w:rFonts w:eastAsia="Arial"/>
          <w:color w:val="29261E"/>
          <w:sz w:val="24"/>
          <w:szCs w:val="24"/>
        </w:rPr>
        <w:lastRenderedPageBreak/>
        <w:t>способностей, воспитания толерантности в школе развивается ученическое самоуправление, создан школьный ученический совет, который, наряду с администрацией, родителями, участвует</w:t>
      </w:r>
      <w:r>
        <w:rPr>
          <w:rFonts w:eastAsia="Arial"/>
          <w:color w:val="29261E"/>
          <w:sz w:val="24"/>
          <w:szCs w:val="24"/>
        </w:rPr>
        <w:t xml:space="preserve"> в </w:t>
      </w:r>
      <w:r w:rsidRPr="00EC055F">
        <w:rPr>
          <w:rFonts w:eastAsia="Arial"/>
          <w:color w:val="29261E"/>
          <w:sz w:val="24"/>
          <w:szCs w:val="24"/>
        </w:rPr>
        <w:t>принятии управленческих решений по вопросам школьной жизни. Переданные органам самоуправления полномочия регулируются локальными актами школы.</w:t>
      </w:r>
    </w:p>
    <w:p w:rsidR="00A77D3C" w:rsidRDefault="00A77D3C" w:rsidP="00A77D3C">
      <w:pPr>
        <w:ind w:left="720"/>
        <w:jc w:val="both"/>
        <w:rPr>
          <w:rFonts w:eastAsia="Arial"/>
          <w:b/>
          <w:bCs/>
          <w:sz w:val="24"/>
          <w:szCs w:val="24"/>
        </w:rPr>
      </w:pPr>
    </w:p>
    <w:p w:rsidR="00A77D3C" w:rsidRPr="00EC055F" w:rsidRDefault="00A77D3C" w:rsidP="00A77D3C">
      <w:pPr>
        <w:ind w:left="720"/>
        <w:jc w:val="both"/>
        <w:rPr>
          <w:rFonts w:eastAsia="Arial"/>
          <w:b/>
          <w:bCs/>
          <w:sz w:val="24"/>
          <w:szCs w:val="24"/>
        </w:rPr>
      </w:pPr>
      <w:r w:rsidRPr="00EC055F">
        <w:rPr>
          <w:rFonts w:eastAsia="Arial"/>
          <w:b/>
          <w:bCs/>
          <w:sz w:val="24"/>
          <w:szCs w:val="24"/>
        </w:rPr>
        <w:t>2.1.Сведения об администрации образовательного учреждения</w:t>
      </w:r>
    </w:p>
    <w:p w:rsidR="00A77D3C" w:rsidRPr="00EC055F" w:rsidRDefault="00A77D3C" w:rsidP="00A77D3C">
      <w:pPr>
        <w:ind w:left="720"/>
        <w:jc w:val="both"/>
        <w:rPr>
          <w:rFonts w:eastAsia="Arial"/>
          <w:b/>
          <w:bCs/>
          <w:sz w:val="24"/>
          <w:szCs w:val="24"/>
        </w:rPr>
      </w:pPr>
    </w:p>
    <w:p w:rsidR="00A77D3C" w:rsidRPr="00EC055F" w:rsidRDefault="00A77D3C" w:rsidP="00A77D3C">
      <w:pPr>
        <w:ind w:left="720" w:hanging="862"/>
        <w:jc w:val="both"/>
        <w:rPr>
          <w:rFonts w:eastAsia="Arial"/>
          <w:bCs/>
          <w:sz w:val="24"/>
          <w:szCs w:val="24"/>
        </w:rPr>
      </w:pPr>
      <w:r w:rsidRPr="00EC055F">
        <w:rPr>
          <w:rFonts w:eastAsia="Arial"/>
          <w:bCs/>
          <w:sz w:val="24"/>
          <w:szCs w:val="24"/>
        </w:rPr>
        <w:t xml:space="preserve">Директор – </w:t>
      </w:r>
      <w:proofErr w:type="spellStart"/>
      <w:r w:rsidRPr="00EC055F">
        <w:rPr>
          <w:rFonts w:eastAsia="Arial"/>
          <w:bCs/>
          <w:sz w:val="24"/>
          <w:szCs w:val="24"/>
        </w:rPr>
        <w:t>Унчикова</w:t>
      </w:r>
      <w:proofErr w:type="spellEnd"/>
      <w:r w:rsidRPr="00EC055F">
        <w:rPr>
          <w:rFonts w:eastAsia="Arial"/>
          <w:bCs/>
          <w:sz w:val="24"/>
          <w:szCs w:val="24"/>
        </w:rPr>
        <w:t xml:space="preserve"> Галина Михайловна</w:t>
      </w:r>
    </w:p>
    <w:p w:rsidR="00A77D3C" w:rsidRPr="00EC055F" w:rsidRDefault="00A77D3C" w:rsidP="00A77D3C">
      <w:pPr>
        <w:ind w:left="720" w:hanging="862"/>
        <w:jc w:val="both"/>
        <w:rPr>
          <w:rFonts w:eastAsia="Arial"/>
          <w:bCs/>
          <w:sz w:val="24"/>
          <w:szCs w:val="24"/>
        </w:rPr>
      </w:pPr>
    </w:p>
    <w:p w:rsidR="00A77D3C" w:rsidRPr="00EC055F" w:rsidRDefault="00A77D3C" w:rsidP="00A77D3C">
      <w:pPr>
        <w:ind w:left="720" w:hanging="862"/>
        <w:jc w:val="both"/>
        <w:rPr>
          <w:rFonts w:eastAsia="Arial"/>
          <w:bCs/>
          <w:sz w:val="24"/>
          <w:szCs w:val="24"/>
        </w:rPr>
      </w:pPr>
      <w:r w:rsidRPr="00EC055F">
        <w:rPr>
          <w:rFonts w:eastAsia="Arial"/>
          <w:bCs/>
          <w:sz w:val="24"/>
          <w:szCs w:val="24"/>
        </w:rPr>
        <w:t>Заместитель директора по учебно-воспитательной работе – Денисова Галина Владимировна</w:t>
      </w:r>
    </w:p>
    <w:p w:rsidR="00A77D3C" w:rsidRPr="00EC055F" w:rsidRDefault="00A77D3C" w:rsidP="00A77D3C">
      <w:pPr>
        <w:ind w:left="720" w:hanging="862"/>
        <w:jc w:val="both"/>
        <w:rPr>
          <w:rFonts w:eastAsia="Arial"/>
          <w:bCs/>
          <w:sz w:val="24"/>
          <w:szCs w:val="24"/>
        </w:rPr>
      </w:pPr>
    </w:p>
    <w:p w:rsidR="00A77D3C" w:rsidRPr="00EC055F" w:rsidRDefault="00A77D3C" w:rsidP="00A77D3C">
      <w:pPr>
        <w:ind w:left="720" w:hanging="862"/>
        <w:jc w:val="both"/>
        <w:rPr>
          <w:sz w:val="24"/>
          <w:szCs w:val="24"/>
        </w:rPr>
      </w:pPr>
      <w:r w:rsidRPr="00EC055F">
        <w:rPr>
          <w:rFonts w:eastAsia="Arial"/>
          <w:bCs/>
          <w:sz w:val="24"/>
          <w:szCs w:val="24"/>
        </w:rPr>
        <w:t>Заместитель директора по воспитательной работе – Чернышева Валентина Александровна</w:t>
      </w:r>
    </w:p>
    <w:p w:rsidR="00A77D3C" w:rsidRPr="00EC055F" w:rsidRDefault="00A77D3C" w:rsidP="00A77D3C">
      <w:pPr>
        <w:spacing w:line="331" w:lineRule="exact"/>
        <w:ind w:hanging="862"/>
        <w:jc w:val="both"/>
        <w:rPr>
          <w:sz w:val="24"/>
          <w:szCs w:val="24"/>
        </w:rPr>
      </w:pPr>
    </w:p>
    <w:p w:rsidR="00A77D3C" w:rsidRPr="00EC055F" w:rsidRDefault="00A77D3C" w:rsidP="00A77D3C">
      <w:pPr>
        <w:ind w:left="480"/>
        <w:jc w:val="both"/>
        <w:rPr>
          <w:sz w:val="24"/>
          <w:szCs w:val="24"/>
        </w:rPr>
      </w:pPr>
      <w:r w:rsidRPr="00EC055F">
        <w:rPr>
          <w:rFonts w:eastAsia="Arial"/>
          <w:b/>
          <w:bCs/>
          <w:sz w:val="24"/>
          <w:szCs w:val="24"/>
        </w:rPr>
        <w:t>2.2. Роль партнерских отношений в общей структуре управления школой</w:t>
      </w:r>
    </w:p>
    <w:p w:rsidR="00A77D3C" w:rsidRPr="00EC055F" w:rsidRDefault="00A77D3C" w:rsidP="00A77D3C">
      <w:pPr>
        <w:spacing w:line="263" w:lineRule="exact"/>
        <w:jc w:val="both"/>
        <w:rPr>
          <w:sz w:val="24"/>
          <w:szCs w:val="24"/>
        </w:rPr>
      </w:pPr>
    </w:p>
    <w:p w:rsidR="00A77D3C" w:rsidRPr="00EC055F" w:rsidRDefault="00A77D3C" w:rsidP="00A77D3C">
      <w:pPr>
        <w:spacing w:line="20" w:lineRule="exact"/>
        <w:jc w:val="both"/>
        <w:rPr>
          <w:sz w:val="24"/>
          <w:szCs w:val="24"/>
        </w:rPr>
      </w:pPr>
      <w:r w:rsidRPr="00EC055F">
        <w:rPr>
          <w:noProof/>
          <w:sz w:val="24"/>
          <w:szCs w:val="24"/>
        </w:rPr>
        <w:drawing>
          <wp:anchor distT="0" distB="0" distL="114300" distR="114300" simplePos="0" relativeHeight="251660288" behindDoc="1" locked="0" layoutInCell="0" allowOverlap="1">
            <wp:simplePos x="0" y="0"/>
            <wp:positionH relativeFrom="column">
              <wp:posOffset>-481965</wp:posOffset>
            </wp:positionH>
            <wp:positionV relativeFrom="paragraph">
              <wp:posOffset>687070</wp:posOffset>
            </wp:positionV>
            <wp:extent cx="127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700" cy="12700"/>
                    </a:xfrm>
                    <a:prstGeom prst="rect">
                      <a:avLst/>
                    </a:prstGeom>
                    <a:noFill/>
                  </pic:spPr>
                </pic:pic>
              </a:graphicData>
            </a:graphic>
          </wp:anchor>
        </w:drawing>
      </w:r>
    </w:p>
    <w:p w:rsidR="00A77D3C" w:rsidRPr="00EC055F" w:rsidRDefault="00A77D3C" w:rsidP="00A77D3C">
      <w:pPr>
        <w:jc w:val="both"/>
        <w:rPr>
          <w:sz w:val="24"/>
          <w:szCs w:val="24"/>
        </w:rPr>
      </w:pPr>
    </w:p>
    <w:tbl>
      <w:tblPr>
        <w:tblStyle w:val="a5"/>
        <w:tblW w:w="10852" w:type="dxa"/>
        <w:tblInd w:w="-902" w:type="dxa"/>
        <w:tblLook w:val="04A0"/>
      </w:tblPr>
      <w:tblGrid>
        <w:gridCol w:w="1598"/>
        <w:gridCol w:w="2206"/>
        <w:gridCol w:w="2292"/>
        <w:gridCol w:w="4756"/>
      </w:tblGrid>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w:t>
            </w:r>
          </w:p>
        </w:tc>
        <w:tc>
          <w:tcPr>
            <w:tcW w:w="2206" w:type="dxa"/>
          </w:tcPr>
          <w:p w:rsidR="00A77D3C" w:rsidRPr="00EC055F" w:rsidRDefault="00A77D3C" w:rsidP="007D6FC8">
            <w:pPr>
              <w:jc w:val="both"/>
              <w:rPr>
                <w:sz w:val="24"/>
                <w:szCs w:val="24"/>
              </w:rPr>
            </w:pPr>
            <w:r w:rsidRPr="00EC055F">
              <w:rPr>
                <w:sz w:val="24"/>
                <w:szCs w:val="24"/>
              </w:rPr>
              <w:t>Социальные партнеры</w:t>
            </w:r>
          </w:p>
        </w:tc>
        <w:tc>
          <w:tcPr>
            <w:tcW w:w="2292" w:type="dxa"/>
          </w:tcPr>
          <w:p w:rsidR="00A77D3C" w:rsidRPr="00EC055F" w:rsidRDefault="00A77D3C" w:rsidP="007D6FC8">
            <w:pPr>
              <w:jc w:val="both"/>
              <w:rPr>
                <w:sz w:val="24"/>
                <w:szCs w:val="24"/>
              </w:rPr>
            </w:pPr>
            <w:r w:rsidRPr="00EC055F">
              <w:rPr>
                <w:sz w:val="24"/>
                <w:szCs w:val="24"/>
              </w:rPr>
              <w:t>Род деятельности</w:t>
            </w:r>
          </w:p>
        </w:tc>
        <w:tc>
          <w:tcPr>
            <w:tcW w:w="4756" w:type="dxa"/>
          </w:tcPr>
          <w:p w:rsidR="00A77D3C" w:rsidRPr="00EC055F" w:rsidRDefault="00A77D3C" w:rsidP="007D6FC8">
            <w:pPr>
              <w:jc w:val="both"/>
              <w:rPr>
                <w:sz w:val="24"/>
                <w:szCs w:val="24"/>
              </w:rPr>
            </w:pPr>
            <w:r w:rsidRPr="00EC055F">
              <w:rPr>
                <w:sz w:val="24"/>
                <w:szCs w:val="24"/>
              </w:rPr>
              <w:t>Роль в учебно-воспитательном процессе</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1</w:t>
            </w:r>
          </w:p>
        </w:tc>
        <w:tc>
          <w:tcPr>
            <w:tcW w:w="2206" w:type="dxa"/>
          </w:tcPr>
          <w:p w:rsidR="00A77D3C" w:rsidRPr="00EC055F" w:rsidRDefault="00A77D3C" w:rsidP="007D6FC8">
            <w:pPr>
              <w:jc w:val="both"/>
              <w:rPr>
                <w:sz w:val="24"/>
                <w:szCs w:val="24"/>
              </w:rPr>
            </w:pPr>
            <w:r w:rsidRPr="00EC055F">
              <w:rPr>
                <w:sz w:val="24"/>
                <w:szCs w:val="24"/>
              </w:rPr>
              <w:t>РИРО</w:t>
            </w:r>
          </w:p>
        </w:tc>
        <w:tc>
          <w:tcPr>
            <w:tcW w:w="2292" w:type="dxa"/>
          </w:tcPr>
          <w:p w:rsidR="00A77D3C" w:rsidRPr="00EC055F" w:rsidRDefault="00A77D3C" w:rsidP="007D6FC8">
            <w:pPr>
              <w:jc w:val="both"/>
              <w:rPr>
                <w:sz w:val="24"/>
                <w:szCs w:val="24"/>
              </w:rPr>
            </w:pPr>
            <w:r w:rsidRPr="00EC055F">
              <w:rPr>
                <w:sz w:val="24"/>
                <w:szCs w:val="24"/>
              </w:rPr>
              <w:t>Повышение квалификации</w:t>
            </w:r>
          </w:p>
        </w:tc>
        <w:tc>
          <w:tcPr>
            <w:tcW w:w="4756" w:type="dxa"/>
          </w:tcPr>
          <w:p w:rsidR="00A77D3C" w:rsidRPr="00EC055F" w:rsidRDefault="00A77D3C" w:rsidP="007D6FC8">
            <w:pPr>
              <w:jc w:val="both"/>
              <w:rPr>
                <w:sz w:val="24"/>
                <w:szCs w:val="24"/>
              </w:rPr>
            </w:pPr>
            <w:r w:rsidRPr="00EC055F">
              <w:rPr>
                <w:sz w:val="24"/>
                <w:szCs w:val="24"/>
              </w:rPr>
              <w:t>Курсы повышения квалификации</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2</w:t>
            </w:r>
          </w:p>
        </w:tc>
        <w:tc>
          <w:tcPr>
            <w:tcW w:w="2206" w:type="dxa"/>
          </w:tcPr>
          <w:p w:rsidR="00A77D3C" w:rsidRPr="00EC055F" w:rsidRDefault="00A77D3C" w:rsidP="007D6FC8">
            <w:pPr>
              <w:jc w:val="both"/>
              <w:rPr>
                <w:sz w:val="24"/>
                <w:szCs w:val="24"/>
              </w:rPr>
            </w:pPr>
            <w:r w:rsidRPr="00EC055F">
              <w:rPr>
                <w:sz w:val="24"/>
                <w:szCs w:val="24"/>
              </w:rPr>
              <w:t>Детско-юношеская спортивная школа</w:t>
            </w:r>
          </w:p>
        </w:tc>
        <w:tc>
          <w:tcPr>
            <w:tcW w:w="2292" w:type="dxa"/>
          </w:tcPr>
          <w:p w:rsidR="00A77D3C" w:rsidRPr="00EC055F" w:rsidRDefault="00A77D3C" w:rsidP="007D6FC8">
            <w:pPr>
              <w:jc w:val="both"/>
              <w:rPr>
                <w:sz w:val="24"/>
                <w:szCs w:val="24"/>
              </w:rPr>
            </w:pPr>
            <w:r w:rsidRPr="00EC055F">
              <w:rPr>
                <w:sz w:val="24"/>
                <w:szCs w:val="24"/>
              </w:rPr>
              <w:t>Образовательная деятельность</w:t>
            </w:r>
          </w:p>
        </w:tc>
        <w:tc>
          <w:tcPr>
            <w:tcW w:w="4756" w:type="dxa"/>
          </w:tcPr>
          <w:p w:rsidR="00A77D3C" w:rsidRPr="00EC055F" w:rsidRDefault="00A77D3C" w:rsidP="007D6FC8">
            <w:pPr>
              <w:jc w:val="both"/>
              <w:rPr>
                <w:sz w:val="24"/>
                <w:szCs w:val="24"/>
              </w:rPr>
            </w:pPr>
            <w:r w:rsidRPr="00EC055F">
              <w:rPr>
                <w:sz w:val="24"/>
                <w:szCs w:val="24"/>
              </w:rPr>
              <w:t>Бесплатное дополнительное образование, товарищеские встречи</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3</w:t>
            </w:r>
          </w:p>
        </w:tc>
        <w:tc>
          <w:tcPr>
            <w:tcW w:w="2206" w:type="dxa"/>
          </w:tcPr>
          <w:p w:rsidR="00A77D3C" w:rsidRPr="00EC055F" w:rsidRDefault="00A77D3C" w:rsidP="007D6FC8">
            <w:pPr>
              <w:jc w:val="both"/>
              <w:rPr>
                <w:sz w:val="24"/>
                <w:szCs w:val="24"/>
              </w:rPr>
            </w:pPr>
            <w:r w:rsidRPr="00EC055F">
              <w:rPr>
                <w:sz w:val="24"/>
                <w:szCs w:val="24"/>
              </w:rPr>
              <w:t>Дом детского творчества</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Бесплатное дополнительное образование</w:t>
            </w:r>
          </w:p>
        </w:tc>
      </w:tr>
      <w:tr w:rsidR="00A77D3C" w:rsidRPr="00EC055F" w:rsidTr="006205EC">
        <w:trPr>
          <w:trHeight w:val="462"/>
        </w:trPr>
        <w:tc>
          <w:tcPr>
            <w:tcW w:w="1598" w:type="dxa"/>
          </w:tcPr>
          <w:p w:rsidR="00A77D3C" w:rsidRPr="00EC055F" w:rsidRDefault="00A77D3C" w:rsidP="007D6FC8">
            <w:pPr>
              <w:jc w:val="both"/>
              <w:rPr>
                <w:sz w:val="24"/>
                <w:szCs w:val="24"/>
              </w:rPr>
            </w:pPr>
            <w:r w:rsidRPr="00EC055F">
              <w:rPr>
                <w:sz w:val="24"/>
                <w:szCs w:val="24"/>
              </w:rPr>
              <w:t>4</w:t>
            </w:r>
          </w:p>
        </w:tc>
        <w:tc>
          <w:tcPr>
            <w:tcW w:w="2206" w:type="dxa"/>
          </w:tcPr>
          <w:p w:rsidR="00A77D3C" w:rsidRPr="00EC055F" w:rsidRDefault="00A77D3C" w:rsidP="007D6FC8">
            <w:pPr>
              <w:jc w:val="both"/>
              <w:rPr>
                <w:sz w:val="24"/>
                <w:szCs w:val="24"/>
              </w:rPr>
            </w:pPr>
            <w:r w:rsidRPr="00EC055F">
              <w:rPr>
                <w:sz w:val="24"/>
                <w:szCs w:val="24"/>
              </w:rPr>
              <w:t>Детская школа искусств</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Тематические праздники, концерты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5</w:t>
            </w:r>
          </w:p>
        </w:tc>
        <w:tc>
          <w:tcPr>
            <w:tcW w:w="2206" w:type="dxa"/>
          </w:tcPr>
          <w:p w:rsidR="00A77D3C" w:rsidRPr="00EC055F" w:rsidRDefault="00A77D3C" w:rsidP="007D6FC8">
            <w:pPr>
              <w:jc w:val="both"/>
              <w:rPr>
                <w:sz w:val="24"/>
                <w:szCs w:val="24"/>
              </w:rPr>
            </w:pPr>
            <w:r w:rsidRPr="00EC055F">
              <w:rPr>
                <w:sz w:val="24"/>
                <w:szCs w:val="24"/>
              </w:rPr>
              <w:t>Детская библиотека</w:t>
            </w:r>
          </w:p>
        </w:tc>
        <w:tc>
          <w:tcPr>
            <w:tcW w:w="2292" w:type="dxa"/>
          </w:tcPr>
          <w:p w:rsidR="00A77D3C" w:rsidRPr="00EC055F" w:rsidRDefault="00A77D3C" w:rsidP="007D6FC8">
            <w:pPr>
              <w:jc w:val="both"/>
              <w:rPr>
                <w:sz w:val="24"/>
                <w:szCs w:val="24"/>
              </w:rPr>
            </w:pPr>
            <w:r w:rsidRPr="00EC055F">
              <w:rPr>
                <w:sz w:val="24"/>
                <w:szCs w:val="24"/>
              </w:rPr>
              <w:t>Научно-публицистическая и образовательная деятельность</w:t>
            </w:r>
          </w:p>
        </w:tc>
        <w:tc>
          <w:tcPr>
            <w:tcW w:w="4756" w:type="dxa"/>
          </w:tcPr>
          <w:p w:rsidR="00A77D3C" w:rsidRPr="00EC055F" w:rsidRDefault="00A77D3C" w:rsidP="007D6FC8">
            <w:pPr>
              <w:jc w:val="both"/>
              <w:rPr>
                <w:sz w:val="24"/>
                <w:szCs w:val="24"/>
              </w:rPr>
            </w:pPr>
            <w:r w:rsidRPr="00EC055F">
              <w:rPr>
                <w:sz w:val="24"/>
                <w:szCs w:val="24"/>
              </w:rPr>
              <w:t>Тематические праздники, конференции, беседы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6</w:t>
            </w:r>
          </w:p>
        </w:tc>
        <w:tc>
          <w:tcPr>
            <w:tcW w:w="2206" w:type="dxa"/>
          </w:tcPr>
          <w:p w:rsidR="00A77D3C" w:rsidRPr="00EC055F" w:rsidRDefault="00A77D3C" w:rsidP="007D6FC8">
            <w:pPr>
              <w:jc w:val="both"/>
              <w:rPr>
                <w:sz w:val="24"/>
                <w:szCs w:val="24"/>
              </w:rPr>
            </w:pPr>
            <w:r w:rsidRPr="00EC055F">
              <w:rPr>
                <w:sz w:val="24"/>
                <w:szCs w:val="24"/>
              </w:rPr>
              <w:t>Дом культуры</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Тематические праздники, концерты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7</w:t>
            </w:r>
          </w:p>
        </w:tc>
        <w:tc>
          <w:tcPr>
            <w:tcW w:w="2206" w:type="dxa"/>
          </w:tcPr>
          <w:p w:rsidR="00A77D3C" w:rsidRPr="00EC055F" w:rsidRDefault="00A77D3C" w:rsidP="007D6FC8">
            <w:pPr>
              <w:jc w:val="both"/>
              <w:rPr>
                <w:sz w:val="24"/>
                <w:szCs w:val="24"/>
              </w:rPr>
            </w:pPr>
            <w:r w:rsidRPr="00EC055F">
              <w:rPr>
                <w:sz w:val="24"/>
                <w:szCs w:val="24"/>
              </w:rPr>
              <w:t>Краеведческий музей</w:t>
            </w:r>
          </w:p>
        </w:tc>
        <w:tc>
          <w:tcPr>
            <w:tcW w:w="2292" w:type="dxa"/>
          </w:tcPr>
          <w:p w:rsidR="00A77D3C" w:rsidRPr="00EC055F" w:rsidRDefault="00A77D3C" w:rsidP="007D6FC8">
            <w:pPr>
              <w:jc w:val="both"/>
              <w:rPr>
                <w:sz w:val="24"/>
                <w:szCs w:val="24"/>
              </w:rPr>
            </w:pPr>
            <w:r w:rsidRPr="00EC055F">
              <w:rPr>
                <w:sz w:val="24"/>
                <w:szCs w:val="24"/>
              </w:rPr>
              <w:t xml:space="preserve">Просветительская и культурная деятельность </w:t>
            </w:r>
          </w:p>
        </w:tc>
        <w:tc>
          <w:tcPr>
            <w:tcW w:w="4756" w:type="dxa"/>
          </w:tcPr>
          <w:p w:rsidR="00A77D3C" w:rsidRPr="00EC055F" w:rsidRDefault="00A77D3C" w:rsidP="007D6FC8">
            <w:pPr>
              <w:jc w:val="both"/>
              <w:rPr>
                <w:sz w:val="24"/>
                <w:szCs w:val="24"/>
              </w:rPr>
            </w:pPr>
            <w:r w:rsidRPr="00EC055F">
              <w:rPr>
                <w:sz w:val="24"/>
                <w:szCs w:val="24"/>
              </w:rPr>
              <w:t>Экскурсии, выставки, беседы</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8</w:t>
            </w:r>
          </w:p>
        </w:tc>
        <w:tc>
          <w:tcPr>
            <w:tcW w:w="2206" w:type="dxa"/>
          </w:tcPr>
          <w:p w:rsidR="00A77D3C" w:rsidRPr="00EC055F" w:rsidRDefault="00A77D3C" w:rsidP="007D6FC8">
            <w:pPr>
              <w:jc w:val="both"/>
              <w:rPr>
                <w:sz w:val="24"/>
                <w:szCs w:val="24"/>
              </w:rPr>
            </w:pPr>
            <w:r w:rsidRPr="00EC055F">
              <w:rPr>
                <w:sz w:val="24"/>
                <w:szCs w:val="24"/>
              </w:rPr>
              <w:t>Центр социальной службы</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Психологические консультации, помощь детям-инвалидам и детям из малообеспеченных семей</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9</w:t>
            </w:r>
          </w:p>
        </w:tc>
        <w:tc>
          <w:tcPr>
            <w:tcW w:w="2206" w:type="dxa"/>
          </w:tcPr>
          <w:p w:rsidR="00A77D3C" w:rsidRPr="00EC055F" w:rsidRDefault="00A77D3C" w:rsidP="007D6FC8">
            <w:pPr>
              <w:jc w:val="both"/>
              <w:rPr>
                <w:sz w:val="24"/>
                <w:szCs w:val="24"/>
              </w:rPr>
            </w:pPr>
            <w:r w:rsidRPr="00EC055F">
              <w:rPr>
                <w:sz w:val="24"/>
                <w:szCs w:val="24"/>
              </w:rPr>
              <w:t>Центр занятости</w:t>
            </w:r>
          </w:p>
        </w:tc>
        <w:tc>
          <w:tcPr>
            <w:tcW w:w="2292" w:type="dxa"/>
          </w:tcPr>
          <w:p w:rsidR="00A77D3C" w:rsidRPr="00EC055F" w:rsidRDefault="00A77D3C" w:rsidP="007D6FC8">
            <w:pPr>
              <w:jc w:val="both"/>
              <w:rPr>
                <w:sz w:val="24"/>
                <w:szCs w:val="24"/>
              </w:rPr>
            </w:pPr>
            <w:r w:rsidRPr="00EC055F">
              <w:rPr>
                <w:sz w:val="24"/>
                <w:szCs w:val="24"/>
              </w:rPr>
              <w:t>Трудовая и образовательная деятельность</w:t>
            </w:r>
          </w:p>
        </w:tc>
        <w:tc>
          <w:tcPr>
            <w:tcW w:w="4756" w:type="dxa"/>
          </w:tcPr>
          <w:p w:rsidR="00A77D3C" w:rsidRPr="00EC055F" w:rsidRDefault="00A77D3C" w:rsidP="007D6FC8">
            <w:pPr>
              <w:jc w:val="both"/>
              <w:rPr>
                <w:sz w:val="24"/>
                <w:szCs w:val="24"/>
              </w:rPr>
            </w:pPr>
            <w:proofErr w:type="spellStart"/>
            <w:r w:rsidRPr="00EC055F">
              <w:rPr>
                <w:sz w:val="24"/>
                <w:szCs w:val="24"/>
              </w:rPr>
              <w:t>Профориентационная</w:t>
            </w:r>
            <w:proofErr w:type="spellEnd"/>
            <w:r w:rsidRPr="00EC055F">
              <w:rPr>
                <w:sz w:val="24"/>
                <w:szCs w:val="24"/>
              </w:rPr>
              <w:t xml:space="preserve"> работа</w:t>
            </w:r>
          </w:p>
        </w:tc>
      </w:tr>
      <w:tr w:rsidR="00A77D3C" w:rsidRPr="00EC055F" w:rsidTr="006205EC">
        <w:trPr>
          <w:trHeight w:val="484"/>
        </w:trPr>
        <w:tc>
          <w:tcPr>
            <w:tcW w:w="1598" w:type="dxa"/>
          </w:tcPr>
          <w:p w:rsidR="00A77D3C" w:rsidRPr="00EC055F" w:rsidRDefault="00A77D3C" w:rsidP="007D6FC8">
            <w:pPr>
              <w:jc w:val="both"/>
              <w:rPr>
                <w:sz w:val="24"/>
                <w:szCs w:val="24"/>
              </w:rPr>
            </w:pPr>
            <w:r w:rsidRPr="00EC055F">
              <w:rPr>
                <w:sz w:val="24"/>
                <w:szCs w:val="24"/>
              </w:rPr>
              <w:t>10</w:t>
            </w:r>
          </w:p>
        </w:tc>
        <w:tc>
          <w:tcPr>
            <w:tcW w:w="2206" w:type="dxa"/>
          </w:tcPr>
          <w:p w:rsidR="00A77D3C" w:rsidRPr="00EC055F" w:rsidRDefault="00A77D3C" w:rsidP="007D6FC8">
            <w:pPr>
              <w:jc w:val="both"/>
              <w:rPr>
                <w:sz w:val="24"/>
                <w:szCs w:val="24"/>
              </w:rPr>
            </w:pPr>
            <w:r w:rsidRPr="00EC055F">
              <w:rPr>
                <w:sz w:val="24"/>
                <w:szCs w:val="24"/>
              </w:rPr>
              <w:t>Инспекция ПДН</w:t>
            </w:r>
          </w:p>
        </w:tc>
        <w:tc>
          <w:tcPr>
            <w:tcW w:w="2292" w:type="dxa"/>
          </w:tcPr>
          <w:p w:rsidR="00A77D3C" w:rsidRPr="00EC055F" w:rsidRDefault="00A77D3C" w:rsidP="007D6FC8">
            <w:pPr>
              <w:jc w:val="both"/>
              <w:rPr>
                <w:sz w:val="24"/>
                <w:szCs w:val="24"/>
              </w:rPr>
            </w:pPr>
            <w:r w:rsidRPr="00EC055F">
              <w:rPr>
                <w:sz w:val="24"/>
                <w:szCs w:val="24"/>
              </w:rPr>
              <w:t>Воспитательная деятельность</w:t>
            </w:r>
          </w:p>
        </w:tc>
        <w:tc>
          <w:tcPr>
            <w:tcW w:w="4756" w:type="dxa"/>
          </w:tcPr>
          <w:p w:rsidR="00A77D3C" w:rsidRPr="00EC055F" w:rsidRDefault="00A77D3C" w:rsidP="007D6FC8">
            <w:pPr>
              <w:jc w:val="both"/>
              <w:rPr>
                <w:sz w:val="24"/>
                <w:szCs w:val="24"/>
              </w:rPr>
            </w:pPr>
            <w:r w:rsidRPr="00EC055F">
              <w:rPr>
                <w:sz w:val="24"/>
                <w:szCs w:val="24"/>
              </w:rPr>
              <w:t>Оказание помощи учащимся «группы риска», работа с неблагополучными семьями</w:t>
            </w:r>
          </w:p>
        </w:tc>
      </w:tr>
    </w:tbl>
    <w:p w:rsidR="00A77D3C" w:rsidRPr="00EC055F" w:rsidRDefault="00A77D3C" w:rsidP="00A77D3C">
      <w:pPr>
        <w:spacing w:line="372" w:lineRule="exact"/>
        <w:jc w:val="both"/>
        <w:rPr>
          <w:sz w:val="24"/>
          <w:szCs w:val="24"/>
        </w:rPr>
      </w:pPr>
    </w:p>
    <w:p w:rsidR="00A77D3C" w:rsidRPr="00EC055F" w:rsidRDefault="00A77D3C" w:rsidP="00A77D3C">
      <w:pPr>
        <w:ind w:left="280"/>
        <w:jc w:val="both"/>
        <w:rPr>
          <w:sz w:val="24"/>
          <w:szCs w:val="24"/>
        </w:rPr>
      </w:pPr>
      <w:r w:rsidRPr="00EC055F">
        <w:rPr>
          <w:rFonts w:eastAsia="Arial"/>
          <w:b/>
          <w:bCs/>
          <w:sz w:val="24"/>
          <w:szCs w:val="24"/>
        </w:rPr>
        <w:t>3.Реализуемые образовательные программы</w:t>
      </w:r>
    </w:p>
    <w:p w:rsidR="00A77D3C" w:rsidRPr="00EC055F" w:rsidRDefault="00A77D3C" w:rsidP="00A77D3C">
      <w:pPr>
        <w:spacing w:line="366" w:lineRule="exact"/>
        <w:jc w:val="both"/>
        <w:rPr>
          <w:sz w:val="24"/>
          <w:szCs w:val="24"/>
        </w:rPr>
      </w:pPr>
    </w:p>
    <w:p w:rsidR="00A77D3C" w:rsidRPr="00EC055F" w:rsidRDefault="00A77D3C" w:rsidP="00A77D3C">
      <w:pPr>
        <w:ind w:left="280"/>
        <w:jc w:val="both"/>
        <w:rPr>
          <w:sz w:val="24"/>
          <w:szCs w:val="24"/>
        </w:rPr>
      </w:pPr>
      <w:r w:rsidRPr="00EC055F">
        <w:rPr>
          <w:rFonts w:eastAsia="Arial"/>
          <w:b/>
          <w:bCs/>
          <w:sz w:val="24"/>
          <w:szCs w:val="24"/>
        </w:rPr>
        <w:t>3.1.Анализ реализуемых образовательных программ</w:t>
      </w:r>
    </w:p>
    <w:p w:rsidR="00A77D3C" w:rsidRPr="00EC055F" w:rsidRDefault="00A77D3C" w:rsidP="00A77D3C">
      <w:pPr>
        <w:spacing w:line="55" w:lineRule="exact"/>
        <w:jc w:val="both"/>
        <w:rPr>
          <w:sz w:val="24"/>
          <w:szCs w:val="24"/>
        </w:rPr>
      </w:pPr>
    </w:p>
    <w:p w:rsidR="00A77D3C" w:rsidRPr="00EC055F" w:rsidRDefault="00A77D3C" w:rsidP="006205EC">
      <w:pPr>
        <w:spacing w:line="238" w:lineRule="auto"/>
        <w:ind w:hanging="280"/>
        <w:jc w:val="both"/>
        <w:rPr>
          <w:sz w:val="24"/>
          <w:szCs w:val="24"/>
        </w:rPr>
      </w:pPr>
      <w:r>
        <w:rPr>
          <w:rFonts w:eastAsia="Arial"/>
          <w:sz w:val="24"/>
          <w:szCs w:val="24"/>
        </w:rPr>
        <w:t xml:space="preserve">        </w:t>
      </w:r>
      <w:proofErr w:type="spellStart"/>
      <w:r w:rsidRPr="00EC055F">
        <w:rPr>
          <w:rFonts w:eastAsia="Arial"/>
          <w:sz w:val="24"/>
          <w:szCs w:val="24"/>
        </w:rPr>
        <w:t>Самообследование</w:t>
      </w:r>
      <w:proofErr w:type="spellEnd"/>
      <w:r w:rsidRPr="00EC055F">
        <w:rPr>
          <w:rFonts w:eastAsia="Arial"/>
          <w:sz w:val="24"/>
          <w:szCs w:val="24"/>
        </w:rPr>
        <w:t xml:space="preserve"> образовательной деятельности </w:t>
      </w:r>
      <w:proofErr w:type="spellStart"/>
      <w:r w:rsidRPr="00EC055F">
        <w:rPr>
          <w:rFonts w:eastAsia="Arial"/>
          <w:sz w:val="24"/>
          <w:szCs w:val="24"/>
        </w:rPr>
        <w:t>Борецкой</w:t>
      </w:r>
      <w:proofErr w:type="spellEnd"/>
      <w:r w:rsidRPr="00EC055F">
        <w:rPr>
          <w:rFonts w:eastAsia="Arial"/>
          <w:sz w:val="24"/>
          <w:szCs w:val="24"/>
        </w:rPr>
        <w:t xml:space="preserve"> средней школы проводилось на основе </w:t>
      </w:r>
      <w:proofErr w:type="gramStart"/>
      <w:r w:rsidRPr="00EC055F">
        <w:rPr>
          <w:rFonts w:eastAsia="Arial"/>
          <w:sz w:val="24"/>
          <w:szCs w:val="24"/>
        </w:rPr>
        <w:t>изучения содержания образования уровней общего образования</w:t>
      </w:r>
      <w:proofErr w:type="gramEnd"/>
      <w:r w:rsidRPr="00EC055F">
        <w:rPr>
          <w:rFonts w:eastAsia="Arial"/>
          <w:sz w:val="24"/>
          <w:szCs w:val="24"/>
        </w:rPr>
        <w:t xml:space="preserve">. Школа обеспечивает </w:t>
      </w:r>
      <w:r w:rsidRPr="00EC055F">
        <w:rPr>
          <w:rFonts w:eastAsia="Arial"/>
          <w:sz w:val="24"/>
          <w:szCs w:val="24"/>
        </w:rPr>
        <w:lastRenderedPageBreak/>
        <w:t xml:space="preserve">уровни образования начального общего, основное общего, среднего общего образования, реализуя основные </w:t>
      </w:r>
      <w:r>
        <w:rPr>
          <w:rFonts w:eastAsia="Arial"/>
          <w:sz w:val="24"/>
          <w:szCs w:val="24"/>
        </w:rPr>
        <w:t xml:space="preserve">  </w:t>
      </w:r>
      <w:r w:rsidRPr="00EC055F">
        <w:rPr>
          <w:rFonts w:eastAsia="Arial"/>
          <w:sz w:val="24"/>
          <w:szCs w:val="24"/>
        </w:rPr>
        <w:t>общеобразовательные программы, рекомендованные Министерством образования и науки РФ для общеобразовательных учреждений.</w:t>
      </w:r>
    </w:p>
    <w:p w:rsidR="00A77D3C" w:rsidRPr="00EC055F" w:rsidRDefault="00A77D3C" w:rsidP="006205EC">
      <w:pPr>
        <w:spacing w:line="237" w:lineRule="auto"/>
        <w:ind w:firstLine="4"/>
        <w:jc w:val="both"/>
        <w:rPr>
          <w:sz w:val="24"/>
          <w:szCs w:val="24"/>
        </w:rPr>
      </w:pPr>
      <w:r w:rsidRPr="00EC055F">
        <w:rPr>
          <w:rFonts w:eastAsia="Arial"/>
          <w:sz w:val="24"/>
          <w:szCs w:val="24"/>
        </w:rPr>
        <w:t xml:space="preserve">Специфика содержания образования на каждом уровне образования отражается в Уставе учреждения. </w:t>
      </w:r>
      <w:r>
        <w:rPr>
          <w:rFonts w:eastAsia="Arial"/>
          <w:sz w:val="24"/>
          <w:szCs w:val="24"/>
        </w:rPr>
        <w:t xml:space="preserve"> </w:t>
      </w:r>
      <w:r w:rsidRPr="00EC055F">
        <w:rPr>
          <w:rFonts w:eastAsia="Arial"/>
          <w:sz w:val="24"/>
          <w:szCs w:val="24"/>
        </w:rPr>
        <w:t>Соблюдается преемственность учебно-методического комплекса в рамках уровней образования, образовательных областей.</w:t>
      </w:r>
    </w:p>
    <w:p w:rsidR="00A77D3C" w:rsidRPr="00EC055F" w:rsidRDefault="00A77D3C" w:rsidP="006205EC">
      <w:pPr>
        <w:spacing w:line="12" w:lineRule="exact"/>
        <w:ind w:left="-284" w:firstLine="4"/>
        <w:jc w:val="both"/>
        <w:rPr>
          <w:sz w:val="24"/>
          <w:szCs w:val="24"/>
        </w:rPr>
      </w:pPr>
    </w:p>
    <w:p w:rsidR="00A77D3C" w:rsidRPr="00EC055F" w:rsidRDefault="00A77D3C" w:rsidP="006205EC">
      <w:pPr>
        <w:spacing w:line="237" w:lineRule="auto"/>
        <w:ind w:firstLine="4"/>
        <w:jc w:val="both"/>
        <w:rPr>
          <w:sz w:val="24"/>
          <w:szCs w:val="24"/>
        </w:rPr>
      </w:pPr>
      <w:r w:rsidRPr="00EC055F">
        <w:rPr>
          <w:rFonts w:eastAsia="Arial"/>
          <w:sz w:val="24"/>
          <w:szCs w:val="24"/>
        </w:rPr>
        <w:t>Реализуемые образовательные программы федерального, регионального компонентов, компонента образовательного учреждения, используются в полном объеме, предусмотренном государственными образовательными стандартами.</w:t>
      </w:r>
    </w:p>
    <w:p w:rsidR="00A77D3C" w:rsidRPr="00EC055F" w:rsidRDefault="00A77D3C" w:rsidP="006205EC">
      <w:pPr>
        <w:spacing w:line="9" w:lineRule="exact"/>
        <w:ind w:hanging="280"/>
        <w:jc w:val="both"/>
        <w:rPr>
          <w:sz w:val="24"/>
          <w:szCs w:val="24"/>
        </w:rPr>
      </w:pPr>
    </w:p>
    <w:p w:rsidR="00A77D3C" w:rsidRPr="00EC055F" w:rsidRDefault="00A77D3C" w:rsidP="006205EC">
      <w:pPr>
        <w:spacing w:line="238" w:lineRule="auto"/>
        <w:ind w:firstLine="708"/>
        <w:jc w:val="both"/>
        <w:rPr>
          <w:sz w:val="24"/>
          <w:szCs w:val="24"/>
        </w:rPr>
      </w:pPr>
      <w:r w:rsidRPr="00EC055F">
        <w:rPr>
          <w:rFonts w:eastAsia="Arial"/>
          <w:sz w:val="24"/>
          <w:szCs w:val="24"/>
        </w:rPr>
        <w:t>Школа осуществляет образовательный процесс на основе Федерального Закона РФ от 29 декабря 2012 г. № 273-ФЗ «Об образовании в Российской Федерации» в соответствии со статусом школы как муниципального образовательного учреждения по следующим уровням общего образования: начального общего образования, основного общего образования, среднего общего образования.</w:t>
      </w:r>
    </w:p>
    <w:p w:rsidR="00A77D3C" w:rsidRPr="00EC055F" w:rsidRDefault="00A77D3C" w:rsidP="006205EC">
      <w:pPr>
        <w:spacing w:line="8" w:lineRule="exact"/>
        <w:jc w:val="both"/>
        <w:rPr>
          <w:sz w:val="24"/>
          <w:szCs w:val="24"/>
        </w:rPr>
      </w:pPr>
    </w:p>
    <w:p w:rsidR="00A77D3C" w:rsidRPr="00EC055F" w:rsidRDefault="00A77D3C" w:rsidP="006205EC">
      <w:pPr>
        <w:spacing w:line="239" w:lineRule="auto"/>
        <w:ind w:firstLine="226"/>
        <w:jc w:val="both"/>
        <w:rPr>
          <w:sz w:val="24"/>
          <w:szCs w:val="24"/>
        </w:rPr>
      </w:pPr>
      <w:r w:rsidRPr="00EC055F">
        <w:rPr>
          <w:rFonts w:eastAsia="Arial"/>
          <w:b/>
          <w:bCs/>
          <w:sz w:val="24"/>
          <w:szCs w:val="24"/>
        </w:rPr>
        <w:t xml:space="preserve">Уровень начального общего образования - (1-4 классы) </w:t>
      </w:r>
      <w:r w:rsidRPr="00EC055F">
        <w:rPr>
          <w:rFonts w:eastAsia="Arial"/>
          <w:sz w:val="24"/>
          <w:szCs w:val="24"/>
        </w:rPr>
        <w:t>-</w:t>
      </w:r>
      <w:r w:rsidRPr="00EC055F">
        <w:rPr>
          <w:rFonts w:eastAsia="Arial"/>
          <w:b/>
          <w:bCs/>
          <w:sz w:val="24"/>
          <w:szCs w:val="24"/>
        </w:rPr>
        <w:t xml:space="preserve"> </w:t>
      </w:r>
      <w:r w:rsidRPr="00EC055F">
        <w:rPr>
          <w:rFonts w:eastAsia="Arial"/>
          <w:sz w:val="24"/>
          <w:szCs w:val="24"/>
        </w:rPr>
        <w:t>общеобразовательная программа</w:t>
      </w:r>
      <w:r w:rsidRPr="00EC055F">
        <w:rPr>
          <w:rFonts w:eastAsia="Arial"/>
          <w:b/>
          <w:bCs/>
          <w:sz w:val="24"/>
          <w:szCs w:val="24"/>
        </w:rPr>
        <w:t xml:space="preserve"> </w:t>
      </w:r>
      <w:r w:rsidRPr="00EC055F">
        <w:rPr>
          <w:rFonts w:eastAsia="Arial"/>
          <w:sz w:val="24"/>
          <w:szCs w:val="24"/>
        </w:rPr>
        <w:t>начального общего образования, нормативный срок освоения – 4 года. 1-4 классы - обучение по ФГОС НОО второго поколения. Обучение на уровне начального общего образования обеспечивает 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w:t>
      </w:r>
    </w:p>
    <w:p w:rsidR="00A77D3C" w:rsidRPr="00EC055F" w:rsidRDefault="00A77D3C" w:rsidP="006205EC">
      <w:pPr>
        <w:spacing w:line="54" w:lineRule="exact"/>
        <w:jc w:val="both"/>
        <w:rPr>
          <w:sz w:val="24"/>
          <w:szCs w:val="24"/>
        </w:rPr>
      </w:pPr>
    </w:p>
    <w:p w:rsidR="00A77D3C" w:rsidRPr="00EC055F" w:rsidRDefault="00A77D3C" w:rsidP="006205EC">
      <w:pPr>
        <w:spacing w:line="239" w:lineRule="auto"/>
        <w:ind w:firstLine="226"/>
        <w:jc w:val="both"/>
        <w:rPr>
          <w:sz w:val="24"/>
          <w:szCs w:val="24"/>
        </w:rPr>
      </w:pPr>
      <w:r w:rsidRPr="00EC055F">
        <w:rPr>
          <w:rFonts w:eastAsia="Arial"/>
          <w:b/>
          <w:bCs/>
          <w:sz w:val="24"/>
          <w:szCs w:val="24"/>
        </w:rPr>
        <w:t xml:space="preserve">Уровень основного общего образования - (5-9 классы) </w:t>
      </w:r>
      <w:r w:rsidRPr="00EC055F">
        <w:rPr>
          <w:rFonts w:eastAsia="Arial"/>
          <w:sz w:val="24"/>
          <w:szCs w:val="24"/>
        </w:rPr>
        <w:t>-</w:t>
      </w:r>
      <w:r w:rsidRPr="00EC055F">
        <w:rPr>
          <w:rFonts w:eastAsia="Arial"/>
          <w:b/>
          <w:bCs/>
          <w:sz w:val="24"/>
          <w:szCs w:val="24"/>
        </w:rPr>
        <w:t xml:space="preserve"> </w:t>
      </w:r>
      <w:r w:rsidRPr="00EC055F">
        <w:rPr>
          <w:rFonts w:eastAsia="Arial"/>
          <w:sz w:val="24"/>
          <w:szCs w:val="24"/>
        </w:rPr>
        <w:t>общеобразовательная программа</w:t>
      </w:r>
      <w:r w:rsidRPr="00EC055F">
        <w:rPr>
          <w:rFonts w:eastAsia="Arial"/>
          <w:b/>
          <w:bCs/>
          <w:sz w:val="24"/>
          <w:szCs w:val="24"/>
        </w:rPr>
        <w:t xml:space="preserve"> </w:t>
      </w:r>
      <w:r w:rsidRPr="00EC055F">
        <w:rPr>
          <w:rFonts w:eastAsia="Arial"/>
          <w:sz w:val="24"/>
          <w:szCs w:val="24"/>
        </w:rPr>
        <w:t>основного общего образования, нормативный срок освоения – 5 лет. 5-9 классы - обучение по ФГОС ООО второго поколения,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Обучение на уровне основного общего образования ведется по типовым и скорректированным общеобразовательным программам МО РФ базового уровня.</w:t>
      </w:r>
    </w:p>
    <w:p w:rsidR="00A77D3C" w:rsidRPr="00EC055F" w:rsidRDefault="00A77D3C" w:rsidP="006205EC">
      <w:pPr>
        <w:spacing w:line="51" w:lineRule="exact"/>
        <w:jc w:val="both"/>
        <w:rPr>
          <w:sz w:val="24"/>
          <w:szCs w:val="24"/>
        </w:rPr>
      </w:pPr>
    </w:p>
    <w:p w:rsidR="00A77D3C" w:rsidRPr="00EC055F" w:rsidRDefault="00A77D3C" w:rsidP="006205EC">
      <w:pPr>
        <w:spacing w:line="239" w:lineRule="auto"/>
        <w:ind w:firstLine="226"/>
        <w:jc w:val="both"/>
        <w:rPr>
          <w:sz w:val="24"/>
          <w:szCs w:val="24"/>
        </w:rPr>
      </w:pPr>
      <w:r w:rsidRPr="00EC055F">
        <w:rPr>
          <w:rFonts w:eastAsia="Arial"/>
          <w:b/>
          <w:bCs/>
          <w:sz w:val="24"/>
          <w:szCs w:val="24"/>
        </w:rPr>
        <w:t xml:space="preserve">Уровень среднего общего образования – (10-11 классы) </w:t>
      </w:r>
      <w:r w:rsidRPr="00EC055F">
        <w:rPr>
          <w:rFonts w:eastAsia="Arial"/>
          <w:sz w:val="24"/>
          <w:szCs w:val="24"/>
        </w:rPr>
        <w:t>-</w:t>
      </w:r>
      <w:r w:rsidRPr="00EC055F">
        <w:rPr>
          <w:rFonts w:eastAsia="Arial"/>
          <w:b/>
          <w:bCs/>
          <w:sz w:val="24"/>
          <w:szCs w:val="24"/>
        </w:rPr>
        <w:t xml:space="preserve"> </w:t>
      </w:r>
      <w:r w:rsidRPr="00EC055F">
        <w:rPr>
          <w:rFonts w:eastAsia="Arial"/>
          <w:sz w:val="24"/>
          <w:szCs w:val="24"/>
        </w:rPr>
        <w:t>общеобразовательная программа</w:t>
      </w:r>
      <w:r w:rsidRPr="00EC055F">
        <w:rPr>
          <w:rFonts w:eastAsia="Arial"/>
          <w:b/>
          <w:bCs/>
          <w:sz w:val="24"/>
          <w:szCs w:val="24"/>
        </w:rPr>
        <w:t xml:space="preserve"> </w:t>
      </w:r>
      <w:r w:rsidRPr="00EC055F">
        <w:rPr>
          <w:rFonts w:eastAsia="Arial"/>
          <w:sz w:val="24"/>
          <w:szCs w:val="24"/>
        </w:rPr>
        <w:t xml:space="preserve">среднего общего образования, нормативный срок освоения – 2 года. Обеспечивает освоение </w:t>
      </w:r>
      <w:proofErr w:type="gramStart"/>
      <w:r w:rsidRPr="00EC055F">
        <w:rPr>
          <w:rFonts w:eastAsia="Arial"/>
          <w:sz w:val="24"/>
          <w:szCs w:val="24"/>
        </w:rPr>
        <w:t>обучающимися</w:t>
      </w:r>
      <w:proofErr w:type="gramEnd"/>
      <w:r w:rsidRPr="00EC055F">
        <w:rPr>
          <w:rFonts w:eastAsia="Arial"/>
          <w:sz w:val="24"/>
          <w:szCs w:val="24"/>
        </w:rPr>
        <w:t xml:space="preserve">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Обучение на уровне среднего общего образования ведется по типовым и скорректированным общеобразовательным программам МО РФ базового уровня.</w:t>
      </w:r>
    </w:p>
    <w:p w:rsidR="00A77D3C" w:rsidRPr="00EC055F" w:rsidRDefault="00A77D3C" w:rsidP="006205EC">
      <w:pPr>
        <w:spacing w:line="56" w:lineRule="exact"/>
        <w:jc w:val="both"/>
        <w:rPr>
          <w:sz w:val="24"/>
          <w:szCs w:val="24"/>
        </w:rPr>
      </w:pPr>
    </w:p>
    <w:p w:rsidR="00A77D3C" w:rsidRPr="00EC055F" w:rsidRDefault="00A77D3C" w:rsidP="006205EC">
      <w:pPr>
        <w:spacing w:line="238" w:lineRule="auto"/>
        <w:ind w:firstLine="660"/>
        <w:jc w:val="both"/>
        <w:rPr>
          <w:sz w:val="24"/>
          <w:szCs w:val="24"/>
        </w:rPr>
      </w:pPr>
      <w:r w:rsidRPr="00EC055F">
        <w:rPr>
          <w:rFonts w:eastAsia="Arial"/>
          <w:sz w:val="24"/>
          <w:szCs w:val="24"/>
        </w:rPr>
        <w:t>Реализация программ возможна при наличии необходимого учебно-методического комплекса: при выборе учебников школа руководствуется ежегодным письмом Министерства образования РФ «О федеральных перечнях учебников, учебно-методических и методических изданий». В школе создан УМК, способный обеспечить реализацию образовательных программ, начиная с 1 по 11 класс.</w:t>
      </w:r>
    </w:p>
    <w:p w:rsidR="00A77D3C" w:rsidRPr="00EC055F" w:rsidRDefault="00A77D3C" w:rsidP="006205EC">
      <w:pPr>
        <w:spacing w:line="11" w:lineRule="exact"/>
        <w:jc w:val="both"/>
        <w:rPr>
          <w:sz w:val="24"/>
          <w:szCs w:val="24"/>
        </w:rPr>
      </w:pPr>
    </w:p>
    <w:p w:rsidR="00A77D3C" w:rsidRPr="00EC055F" w:rsidRDefault="00A77D3C" w:rsidP="006205EC">
      <w:pPr>
        <w:spacing w:line="238" w:lineRule="auto"/>
        <w:ind w:firstLine="451"/>
        <w:jc w:val="both"/>
        <w:rPr>
          <w:sz w:val="24"/>
          <w:szCs w:val="24"/>
        </w:rPr>
      </w:pPr>
      <w:r w:rsidRPr="00EC055F">
        <w:rPr>
          <w:rFonts w:eastAsia="Arial"/>
          <w:color w:val="29261E"/>
          <w:sz w:val="24"/>
          <w:szCs w:val="24"/>
        </w:rPr>
        <w:t>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 обучения.</w:t>
      </w:r>
    </w:p>
    <w:p w:rsidR="00A77D3C" w:rsidRPr="00EC055F" w:rsidRDefault="00A77D3C" w:rsidP="006205EC">
      <w:pPr>
        <w:spacing w:line="103" w:lineRule="exact"/>
        <w:jc w:val="both"/>
        <w:rPr>
          <w:sz w:val="24"/>
          <w:szCs w:val="24"/>
        </w:rPr>
      </w:pPr>
    </w:p>
    <w:p w:rsidR="00A77D3C" w:rsidRPr="00EC055F" w:rsidRDefault="00A77D3C" w:rsidP="006205EC">
      <w:pPr>
        <w:spacing w:line="237" w:lineRule="auto"/>
        <w:ind w:firstLine="451"/>
        <w:jc w:val="both"/>
        <w:rPr>
          <w:sz w:val="24"/>
          <w:szCs w:val="24"/>
        </w:rPr>
      </w:pPr>
      <w:r w:rsidRPr="00EC055F">
        <w:rPr>
          <w:rFonts w:eastAsia="Arial"/>
          <w:color w:val="29261E"/>
          <w:sz w:val="24"/>
          <w:szCs w:val="24"/>
        </w:rPr>
        <w:t>При анализе образовательного процесса на первый план были поставлены вопросы нормализации учебной нагрузки по каждому предмету, выбора оптимального режима и расписания занятий, создания благоприятного психологического климата в коллективе, комфортной предметной среды и уюта в школе.</w:t>
      </w:r>
    </w:p>
    <w:p w:rsidR="00A77D3C" w:rsidRPr="00EC055F" w:rsidRDefault="00A77D3C" w:rsidP="006205EC">
      <w:pPr>
        <w:spacing w:line="102" w:lineRule="exact"/>
        <w:jc w:val="both"/>
        <w:rPr>
          <w:sz w:val="24"/>
          <w:szCs w:val="24"/>
        </w:rPr>
      </w:pPr>
    </w:p>
    <w:p w:rsidR="00A77D3C" w:rsidRPr="00EC055F" w:rsidRDefault="00A77D3C" w:rsidP="006205EC">
      <w:pPr>
        <w:spacing w:line="238" w:lineRule="auto"/>
        <w:ind w:firstLine="226"/>
        <w:jc w:val="both"/>
        <w:rPr>
          <w:sz w:val="24"/>
          <w:szCs w:val="24"/>
        </w:rPr>
      </w:pPr>
      <w:proofErr w:type="gramStart"/>
      <w:r w:rsidRPr="00EC055F">
        <w:rPr>
          <w:rFonts w:eastAsia="Arial"/>
          <w:sz w:val="24"/>
          <w:szCs w:val="24"/>
        </w:rPr>
        <w:lastRenderedPageBreak/>
        <w:t>Режим работы школы – пятидневная учебная</w:t>
      </w:r>
      <w:r w:rsidR="00C54B6F">
        <w:rPr>
          <w:rFonts w:eastAsia="Arial"/>
          <w:sz w:val="24"/>
          <w:szCs w:val="24"/>
        </w:rPr>
        <w:t xml:space="preserve"> неделя, </w:t>
      </w:r>
      <w:r w:rsidRPr="00EC055F">
        <w:rPr>
          <w:rFonts w:eastAsia="Arial"/>
          <w:sz w:val="24"/>
          <w:szCs w:val="24"/>
        </w:rPr>
        <w:t xml:space="preserve">начало занятий - </w:t>
      </w:r>
      <w:r w:rsidR="00C54B6F">
        <w:rPr>
          <w:rFonts w:eastAsia="Arial"/>
          <w:sz w:val="24"/>
          <w:szCs w:val="24"/>
        </w:rPr>
        <w:t>8</w:t>
      </w:r>
      <w:r w:rsidRPr="00EC055F">
        <w:rPr>
          <w:rFonts w:eastAsia="Arial"/>
          <w:sz w:val="24"/>
          <w:szCs w:val="24"/>
        </w:rPr>
        <w:t>.</w:t>
      </w:r>
      <w:r w:rsidR="00C54B6F">
        <w:rPr>
          <w:rFonts w:eastAsia="Arial"/>
          <w:sz w:val="24"/>
          <w:szCs w:val="24"/>
        </w:rPr>
        <w:t>45</w:t>
      </w:r>
      <w:r w:rsidRPr="00EC055F">
        <w:rPr>
          <w:rFonts w:eastAsia="Arial"/>
          <w:sz w:val="24"/>
          <w:szCs w:val="24"/>
        </w:rPr>
        <w:t>, продолжительность урока во 2 -11 классах - 4</w:t>
      </w:r>
      <w:r w:rsidR="00C54B6F">
        <w:rPr>
          <w:rFonts w:eastAsia="Arial"/>
          <w:sz w:val="24"/>
          <w:szCs w:val="24"/>
        </w:rPr>
        <w:t>0</w:t>
      </w:r>
      <w:r w:rsidRPr="00EC055F">
        <w:rPr>
          <w:rFonts w:eastAsia="Arial"/>
          <w:sz w:val="24"/>
          <w:szCs w:val="24"/>
        </w:rPr>
        <w:t xml:space="preserve"> минут, для 1 класса - продолжительность регламентируется пунктом 10.10.</w:t>
      </w:r>
      <w:r w:rsidR="006205EC">
        <w:rPr>
          <w:rFonts w:eastAsia="Arial"/>
          <w:sz w:val="24"/>
          <w:szCs w:val="24"/>
        </w:rPr>
        <w:t xml:space="preserve"> </w:t>
      </w:r>
      <w:r w:rsidRPr="00EC055F">
        <w:rPr>
          <w:rFonts w:eastAsia="Arial"/>
          <w:sz w:val="24"/>
          <w:szCs w:val="24"/>
        </w:rPr>
        <w:t>настоящих санитарных правил, которые предусматривают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w:t>
      </w:r>
      <w:proofErr w:type="gramEnd"/>
      <w:r w:rsidRPr="00EC055F">
        <w:rPr>
          <w:rFonts w:eastAsia="Arial"/>
          <w:sz w:val="24"/>
          <w:szCs w:val="24"/>
        </w:rPr>
        <w:t xml:space="preserve"> </w:t>
      </w:r>
      <w:proofErr w:type="gramStart"/>
      <w:r w:rsidRPr="00EC055F">
        <w:rPr>
          <w:rFonts w:eastAsia="Arial"/>
          <w:sz w:val="24"/>
          <w:szCs w:val="24"/>
        </w:rPr>
        <w:t>4 урока по 40 минут каждый).</w:t>
      </w:r>
      <w:proofErr w:type="gramEnd"/>
    </w:p>
    <w:p w:rsidR="00A77D3C" w:rsidRPr="00EC055F" w:rsidRDefault="00A77D3C" w:rsidP="006205EC">
      <w:pPr>
        <w:ind w:left="240" w:hanging="240"/>
        <w:jc w:val="both"/>
        <w:rPr>
          <w:sz w:val="24"/>
          <w:szCs w:val="24"/>
        </w:rPr>
      </w:pPr>
      <w:proofErr w:type="gramStart"/>
      <w:r w:rsidRPr="00EC055F">
        <w:rPr>
          <w:rFonts w:eastAsia="Arial"/>
          <w:sz w:val="24"/>
          <w:szCs w:val="24"/>
        </w:rPr>
        <w:t xml:space="preserve">Продолжительность каникул:  осенние - 8 дней,  зимние - 14 дней, весенние - </w:t>
      </w:r>
      <w:r w:rsidR="00CA2F04">
        <w:rPr>
          <w:rFonts w:eastAsia="Arial"/>
          <w:sz w:val="24"/>
          <w:szCs w:val="24"/>
        </w:rPr>
        <w:t>8</w:t>
      </w:r>
      <w:r w:rsidRPr="00EC055F">
        <w:rPr>
          <w:rFonts w:eastAsia="Arial"/>
          <w:sz w:val="24"/>
          <w:szCs w:val="24"/>
        </w:rPr>
        <w:t xml:space="preserve"> дней.</w:t>
      </w:r>
      <w:proofErr w:type="gramEnd"/>
    </w:p>
    <w:p w:rsidR="00A77D3C" w:rsidRPr="00EC055F" w:rsidRDefault="00A77D3C" w:rsidP="006205EC">
      <w:pPr>
        <w:spacing w:line="53" w:lineRule="exact"/>
        <w:ind w:hanging="240"/>
        <w:jc w:val="both"/>
        <w:rPr>
          <w:sz w:val="24"/>
          <w:szCs w:val="24"/>
        </w:rPr>
      </w:pPr>
    </w:p>
    <w:p w:rsidR="00A77D3C" w:rsidRPr="00EC055F" w:rsidRDefault="00A77D3C" w:rsidP="006205EC">
      <w:pPr>
        <w:spacing w:line="236" w:lineRule="auto"/>
        <w:ind w:hanging="240"/>
        <w:jc w:val="both"/>
        <w:rPr>
          <w:rFonts w:eastAsia="Arial"/>
          <w:sz w:val="24"/>
          <w:szCs w:val="24"/>
        </w:rPr>
      </w:pPr>
      <w:r>
        <w:rPr>
          <w:rFonts w:eastAsia="Arial"/>
          <w:sz w:val="24"/>
          <w:szCs w:val="24"/>
        </w:rPr>
        <w:t xml:space="preserve">    </w:t>
      </w:r>
      <w:r w:rsidRPr="00EC055F">
        <w:rPr>
          <w:rFonts w:eastAsia="Arial"/>
          <w:sz w:val="24"/>
          <w:szCs w:val="24"/>
        </w:rPr>
        <w:t>Кроме того, первоклассники в феврале месяце получают дополнительные недельные каникулы.</w:t>
      </w:r>
    </w:p>
    <w:p w:rsidR="00A77D3C" w:rsidRDefault="00A77D3C" w:rsidP="006205EC">
      <w:pPr>
        <w:spacing w:line="236" w:lineRule="auto"/>
        <w:ind w:hanging="240"/>
        <w:jc w:val="both"/>
        <w:rPr>
          <w:rFonts w:eastAsia="Arial"/>
          <w:b/>
          <w:bCs/>
          <w:sz w:val="24"/>
          <w:szCs w:val="24"/>
        </w:rPr>
      </w:pPr>
    </w:p>
    <w:p w:rsidR="00A77D3C" w:rsidRPr="00EC055F" w:rsidRDefault="00A77D3C" w:rsidP="00A77D3C">
      <w:pPr>
        <w:spacing w:line="236" w:lineRule="auto"/>
        <w:ind w:firstLine="226"/>
        <w:jc w:val="both"/>
        <w:rPr>
          <w:sz w:val="24"/>
          <w:szCs w:val="24"/>
        </w:rPr>
      </w:pPr>
      <w:r w:rsidRPr="00EC055F">
        <w:rPr>
          <w:rFonts w:eastAsia="Arial"/>
          <w:b/>
          <w:bCs/>
          <w:sz w:val="24"/>
          <w:szCs w:val="24"/>
        </w:rPr>
        <w:t>3.2.Анализ учебного плана школы</w:t>
      </w:r>
    </w:p>
    <w:p w:rsidR="00A77D3C" w:rsidRPr="00EC055F" w:rsidRDefault="00A77D3C" w:rsidP="00A77D3C">
      <w:pPr>
        <w:spacing w:line="12" w:lineRule="exact"/>
        <w:jc w:val="both"/>
        <w:rPr>
          <w:sz w:val="24"/>
          <w:szCs w:val="24"/>
        </w:rPr>
      </w:pPr>
    </w:p>
    <w:p w:rsidR="00A77D3C" w:rsidRPr="00EC055F" w:rsidRDefault="00A77D3C" w:rsidP="00A77D3C">
      <w:pPr>
        <w:spacing w:line="237" w:lineRule="auto"/>
        <w:ind w:firstLine="746"/>
        <w:jc w:val="both"/>
        <w:rPr>
          <w:sz w:val="24"/>
          <w:szCs w:val="24"/>
        </w:rPr>
      </w:pPr>
      <w:proofErr w:type="gramStart"/>
      <w:r w:rsidRPr="00EC055F">
        <w:rPr>
          <w:rFonts w:eastAsia="Arial"/>
          <w:sz w:val="24"/>
          <w:szCs w:val="24"/>
        </w:rPr>
        <w:t xml:space="preserve">Учебный план Муниципального общеобразовательного учреждения </w:t>
      </w:r>
      <w:r w:rsidR="00CA2F04">
        <w:rPr>
          <w:rFonts w:eastAsia="Arial"/>
          <w:sz w:val="24"/>
          <w:szCs w:val="24"/>
        </w:rPr>
        <w:t>«</w:t>
      </w:r>
      <w:proofErr w:type="spellStart"/>
      <w:r w:rsidRPr="00EC055F">
        <w:rPr>
          <w:rFonts w:eastAsia="Arial"/>
          <w:sz w:val="24"/>
          <w:szCs w:val="24"/>
        </w:rPr>
        <w:t>Борецкая</w:t>
      </w:r>
      <w:proofErr w:type="spellEnd"/>
      <w:r w:rsidRPr="00EC055F">
        <w:rPr>
          <w:rFonts w:eastAsia="Arial"/>
          <w:sz w:val="24"/>
          <w:szCs w:val="24"/>
        </w:rPr>
        <w:t xml:space="preserve"> средняя </w:t>
      </w:r>
      <w:r w:rsidR="00CA2F04">
        <w:rPr>
          <w:rFonts w:eastAsia="Arial"/>
          <w:sz w:val="24"/>
          <w:szCs w:val="24"/>
        </w:rPr>
        <w:t xml:space="preserve">общеобразовательная </w:t>
      </w:r>
      <w:r w:rsidRPr="00EC055F">
        <w:rPr>
          <w:rFonts w:eastAsia="Arial"/>
          <w:sz w:val="24"/>
          <w:szCs w:val="24"/>
        </w:rPr>
        <w:t>школа</w:t>
      </w:r>
      <w:r w:rsidR="00CA2F04">
        <w:rPr>
          <w:rFonts w:eastAsia="Arial"/>
          <w:sz w:val="24"/>
          <w:szCs w:val="24"/>
        </w:rPr>
        <w:t>»</w:t>
      </w:r>
      <w:r w:rsidRPr="00EC055F">
        <w:rPr>
          <w:rFonts w:eastAsia="Arial"/>
          <w:sz w:val="24"/>
          <w:szCs w:val="24"/>
        </w:rPr>
        <w:t xml:space="preserve"> на 201</w:t>
      </w:r>
      <w:r w:rsidR="006205EC">
        <w:rPr>
          <w:rFonts w:eastAsia="Arial"/>
          <w:sz w:val="24"/>
          <w:szCs w:val="24"/>
        </w:rPr>
        <w:t>9</w:t>
      </w:r>
      <w:r w:rsidRPr="00EC055F">
        <w:rPr>
          <w:rFonts w:eastAsia="Arial"/>
          <w:sz w:val="24"/>
          <w:szCs w:val="24"/>
        </w:rPr>
        <w:t xml:space="preserve"> - 20</w:t>
      </w:r>
      <w:r w:rsidR="006205EC">
        <w:rPr>
          <w:rFonts w:eastAsia="Arial"/>
          <w:sz w:val="24"/>
          <w:szCs w:val="24"/>
        </w:rPr>
        <w:t>20</w:t>
      </w:r>
      <w:r w:rsidRPr="00EC055F">
        <w:rPr>
          <w:rFonts w:eastAsia="Arial"/>
          <w:sz w:val="24"/>
          <w:szCs w:val="24"/>
        </w:rPr>
        <w:t xml:space="preserve"> учебный год сформирован в соответствии с нормативными документами, с учетом основной образовательной программы начального общего образования,</w:t>
      </w:r>
      <w:r w:rsidR="00EF18F2">
        <w:rPr>
          <w:rFonts w:eastAsia="Arial"/>
          <w:sz w:val="24"/>
          <w:szCs w:val="24"/>
        </w:rPr>
        <w:t xml:space="preserve"> </w:t>
      </w:r>
      <w:r w:rsidRPr="00EC055F">
        <w:rPr>
          <w:rFonts w:eastAsia="Arial"/>
          <w:sz w:val="24"/>
          <w:szCs w:val="24"/>
        </w:rPr>
        <w:t>образовательн</w:t>
      </w:r>
      <w:r w:rsidR="003A5BC5">
        <w:rPr>
          <w:rFonts w:eastAsia="Arial"/>
          <w:sz w:val="24"/>
          <w:szCs w:val="24"/>
        </w:rPr>
        <w:t>ой</w:t>
      </w:r>
      <w:r w:rsidRPr="00EC055F">
        <w:rPr>
          <w:rFonts w:eastAsia="Arial"/>
          <w:sz w:val="24"/>
          <w:szCs w:val="24"/>
        </w:rPr>
        <w:t xml:space="preserve"> программ</w:t>
      </w:r>
      <w:r w:rsidR="003A5BC5">
        <w:rPr>
          <w:rFonts w:eastAsia="Arial"/>
          <w:sz w:val="24"/>
          <w:szCs w:val="24"/>
        </w:rPr>
        <w:t>ы</w:t>
      </w:r>
      <w:r w:rsidRPr="00EC055F">
        <w:rPr>
          <w:rFonts w:eastAsia="Arial"/>
          <w:sz w:val="24"/>
          <w:szCs w:val="24"/>
        </w:rPr>
        <w:t xml:space="preserve"> основного общего образования, </w:t>
      </w:r>
      <w:r w:rsidR="00CA2F04" w:rsidRPr="00EC055F">
        <w:rPr>
          <w:rFonts w:eastAsia="Arial"/>
          <w:sz w:val="24"/>
          <w:szCs w:val="24"/>
        </w:rPr>
        <w:t>ут</w:t>
      </w:r>
      <w:r w:rsidR="00CA2F04">
        <w:rPr>
          <w:rFonts w:eastAsia="Arial"/>
          <w:sz w:val="24"/>
          <w:szCs w:val="24"/>
        </w:rPr>
        <w:t>вержденных приказом по школе № 94</w:t>
      </w:r>
      <w:r w:rsidR="00CA2F04" w:rsidRPr="00EC055F">
        <w:rPr>
          <w:rFonts w:eastAsia="Arial"/>
          <w:sz w:val="24"/>
          <w:szCs w:val="24"/>
        </w:rPr>
        <w:t xml:space="preserve"> от </w:t>
      </w:r>
      <w:r w:rsidR="00CA2F04">
        <w:rPr>
          <w:rFonts w:eastAsia="Arial"/>
          <w:sz w:val="24"/>
          <w:szCs w:val="24"/>
        </w:rPr>
        <w:t>30</w:t>
      </w:r>
      <w:r w:rsidR="00CA2F04" w:rsidRPr="00EC055F">
        <w:rPr>
          <w:rFonts w:eastAsia="Arial"/>
          <w:sz w:val="24"/>
          <w:szCs w:val="24"/>
        </w:rPr>
        <w:t>.0</w:t>
      </w:r>
      <w:r w:rsidR="00CA2F04">
        <w:rPr>
          <w:rFonts w:eastAsia="Arial"/>
          <w:sz w:val="24"/>
          <w:szCs w:val="24"/>
        </w:rPr>
        <w:t>8</w:t>
      </w:r>
      <w:r w:rsidR="00CA2F04" w:rsidRPr="00EC055F">
        <w:rPr>
          <w:rFonts w:eastAsia="Arial"/>
          <w:sz w:val="24"/>
          <w:szCs w:val="24"/>
        </w:rPr>
        <w:t>.201</w:t>
      </w:r>
      <w:r w:rsidR="00CA2F04">
        <w:rPr>
          <w:rFonts w:eastAsia="Arial"/>
          <w:sz w:val="24"/>
          <w:szCs w:val="24"/>
        </w:rPr>
        <w:t>7</w:t>
      </w:r>
      <w:r w:rsidR="00CA2F04" w:rsidRPr="00EC055F">
        <w:rPr>
          <w:rFonts w:eastAsia="Arial"/>
          <w:sz w:val="24"/>
          <w:szCs w:val="24"/>
        </w:rPr>
        <w:t xml:space="preserve"> г.</w:t>
      </w:r>
      <w:r w:rsidR="00CA2F04">
        <w:rPr>
          <w:rFonts w:eastAsia="Arial"/>
          <w:sz w:val="24"/>
          <w:szCs w:val="24"/>
        </w:rPr>
        <w:t xml:space="preserve">, </w:t>
      </w:r>
      <w:r w:rsidR="003A5BC5">
        <w:rPr>
          <w:rFonts w:eastAsia="Arial"/>
          <w:sz w:val="24"/>
          <w:szCs w:val="24"/>
        </w:rPr>
        <w:t xml:space="preserve">образовательной программы </w:t>
      </w:r>
      <w:r w:rsidRPr="00EC055F">
        <w:rPr>
          <w:rFonts w:eastAsia="Arial"/>
          <w:sz w:val="24"/>
          <w:szCs w:val="24"/>
        </w:rPr>
        <w:t>среднего общего образования,</w:t>
      </w:r>
      <w:r w:rsidR="00CA2F04">
        <w:rPr>
          <w:rFonts w:eastAsia="Arial"/>
          <w:sz w:val="24"/>
          <w:szCs w:val="24"/>
        </w:rPr>
        <w:t xml:space="preserve"> утвержденн</w:t>
      </w:r>
      <w:r w:rsidR="00EF18F2">
        <w:rPr>
          <w:rFonts w:eastAsia="Arial"/>
          <w:sz w:val="24"/>
          <w:szCs w:val="24"/>
        </w:rPr>
        <w:t>ой</w:t>
      </w:r>
      <w:r w:rsidR="00CA2F04">
        <w:rPr>
          <w:rFonts w:eastAsia="Arial"/>
          <w:sz w:val="24"/>
          <w:szCs w:val="24"/>
        </w:rPr>
        <w:t xml:space="preserve"> приказом по школе</w:t>
      </w:r>
      <w:r w:rsidR="003A5BC5">
        <w:rPr>
          <w:rFonts w:eastAsia="Arial"/>
          <w:sz w:val="24"/>
          <w:szCs w:val="24"/>
        </w:rPr>
        <w:t xml:space="preserve"> </w:t>
      </w:r>
      <w:r w:rsidR="00CA2F04">
        <w:rPr>
          <w:rFonts w:eastAsia="Arial"/>
          <w:sz w:val="24"/>
          <w:szCs w:val="24"/>
        </w:rPr>
        <w:t>№</w:t>
      </w:r>
      <w:r w:rsidR="003A5BC5">
        <w:rPr>
          <w:rFonts w:eastAsia="Arial"/>
          <w:sz w:val="24"/>
          <w:szCs w:val="24"/>
        </w:rPr>
        <w:t xml:space="preserve"> 79/1 </w:t>
      </w:r>
      <w:r w:rsidR="00CA2F04">
        <w:rPr>
          <w:rFonts w:eastAsia="Arial"/>
          <w:sz w:val="24"/>
          <w:szCs w:val="24"/>
        </w:rPr>
        <w:t>от 28.08.2020 г.</w:t>
      </w:r>
      <w:r w:rsidRPr="00EC055F">
        <w:rPr>
          <w:rFonts w:eastAsia="Arial"/>
          <w:sz w:val="24"/>
          <w:szCs w:val="24"/>
        </w:rPr>
        <w:t>, обеспечивающих достижение обучающимися результатов освоения</w:t>
      </w:r>
      <w:proofErr w:type="gramEnd"/>
      <w:r w:rsidRPr="00EC055F">
        <w:rPr>
          <w:rFonts w:eastAsia="Arial"/>
          <w:sz w:val="24"/>
          <w:szCs w:val="24"/>
        </w:rPr>
        <w:t xml:space="preserve"> </w:t>
      </w:r>
      <w:proofErr w:type="gramStart"/>
      <w:r w:rsidRPr="00EC055F">
        <w:rPr>
          <w:rFonts w:eastAsia="Arial"/>
          <w:sz w:val="24"/>
          <w:szCs w:val="24"/>
        </w:rPr>
        <w:t>основных</w:t>
      </w:r>
      <w:proofErr w:type="gramEnd"/>
      <w:r w:rsidRPr="00EC055F">
        <w:rPr>
          <w:rFonts w:eastAsia="Arial"/>
          <w:sz w:val="24"/>
          <w:szCs w:val="24"/>
        </w:rPr>
        <w:t xml:space="preserve"> </w:t>
      </w:r>
      <w:proofErr w:type="gramStart"/>
      <w:r w:rsidRPr="00EC055F">
        <w:rPr>
          <w:rFonts w:eastAsia="Arial"/>
          <w:sz w:val="24"/>
          <w:szCs w:val="24"/>
        </w:rPr>
        <w:t>образовательных</w:t>
      </w:r>
      <w:proofErr w:type="gramEnd"/>
      <w:r w:rsidRPr="00EC055F">
        <w:rPr>
          <w:rFonts w:eastAsia="Arial"/>
          <w:sz w:val="24"/>
          <w:szCs w:val="24"/>
        </w:rPr>
        <w:t xml:space="preserve"> </w:t>
      </w:r>
      <w:proofErr w:type="gramStart"/>
      <w:r w:rsidRPr="00EC055F">
        <w:rPr>
          <w:rFonts w:eastAsia="Arial"/>
          <w:sz w:val="24"/>
          <w:szCs w:val="24"/>
        </w:rPr>
        <w:t>программ, установленных</w:t>
      </w:r>
      <w:proofErr w:type="gramEnd"/>
      <w:r w:rsidRPr="00EC055F">
        <w:rPr>
          <w:rFonts w:eastAsia="Arial"/>
          <w:sz w:val="24"/>
          <w:szCs w:val="24"/>
        </w:rPr>
        <w:t xml:space="preserve"> федеральным государственным образовательным стандартом</w:t>
      </w:r>
    </w:p>
    <w:p w:rsidR="00A77D3C" w:rsidRPr="00EC055F" w:rsidRDefault="00A77D3C" w:rsidP="00A77D3C">
      <w:pPr>
        <w:spacing w:line="11" w:lineRule="exact"/>
        <w:jc w:val="both"/>
        <w:rPr>
          <w:sz w:val="24"/>
          <w:szCs w:val="24"/>
        </w:rPr>
      </w:pPr>
    </w:p>
    <w:p w:rsidR="00A77D3C" w:rsidRPr="00EC055F" w:rsidRDefault="00A77D3C" w:rsidP="00A77D3C">
      <w:pPr>
        <w:spacing w:line="236" w:lineRule="auto"/>
        <w:ind w:firstLine="427"/>
        <w:jc w:val="both"/>
        <w:rPr>
          <w:sz w:val="24"/>
          <w:szCs w:val="24"/>
        </w:rPr>
      </w:pPr>
      <w:r w:rsidRPr="00EC055F">
        <w:rPr>
          <w:rFonts w:eastAsia="Arial"/>
          <w:sz w:val="24"/>
          <w:szCs w:val="24"/>
        </w:rPr>
        <w:t>Учебный план является концентрированным выражением государственной, региональной и школьной политики в образовании. Он определяет содержание образовательного процесса в школе.</w:t>
      </w:r>
    </w:p>
    <w:p w:rsidR="00A77D3C" w:rsidRPr="00EC055F" w:rsidRDefault="00A77D3C" w:rsidP="00A77D3C">
      <w:pPr>
        <w:spacing w:line="12" w:lineRule="exact"/>
        <w:jc w:val="both"/>
        <w:rPr>
          <w:sz w:val="24"/>
          <w:szCs w:val="24"/>
        </w:rPr>
      </w:pPr>
    </w:p>
    <w:p w:rsidR="00A77D3C" w:rsidRPr="00EC055F" w:rsidRDefault="00A77D3C" w:rsidP="00A77D3C">
      <w:pPr>
        <w:spacing w:line="238" w:lineRule="auto"/>
        <w:ind w:firstLine="427"/>
        <w:jc w:val="both"/>
        <w:rPr>
          <w:sz w:val="24"/>
          <w:szCs w:val="24"/>
        </w:rPr>
      </w:pPr>
      <w:r w:rsidRPr="00EC055F">
        <w:rPr>
          <w:rFonts w:eastAsia="Arial"/>
          <w:sz w:val="24"/>
          <w:szCs w:val="24"/>
        </w:rPr>
        <w:t>Учебный план начального общего, основного общего, среднего общего образования на нормативный срок освоения образовательной программы является нормативным документом, определяющим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(годам), учебным предметам по классам в 201</w:t>
      </w:r>
      <w:r w:rsidR="006205EC">
        <w:rPr>
          <w:rFonts w:eastAsia="Arial"/>
          <w:sz w:val="24"/>
          <w:szCs w:val="24"/>
        </w:rPr>
        <w:t>9</w:t>
      </w:r>
      <w:r w:rsidRPr="00EC055F">
        <w:rPr>
          <w:rFonts w:eastAsia="Arial"/>
          <w:sz w:val="24"/>
          <w:szCs w:val="24"/>
        </w:rPr>
        <w:t>-20</w:t>
      </w:r>
      <w:r w:rsidR="006205EC">
        <w:rPr>
          <w:rFonts w:eastAsia="Arial"/>
          <w:sz w:val="24"/>
          <w:szCs w:val="24"/>
        </w:rPr>
        <w:t>20</w:t>
      </w:r>
      <w:r w:rsidRPr="00EC055F">
        <w:rPr>
          <w:rFonts w:eastAsia="Arial"/>
          <w:sz w:val="24"/>
          <w:szCs w:val="24"/>
        </w:rPr>
        <w:t xml:space="preserve"> учебном году.</w:t>
      </w:r>
    </w:p>
    <w:p w:rsidR="00A77D3C" w:rsidRPr="00EC055F" w:rsidRDefault="00A77D3C" w:rsidP="00A77D3C">
      <w:pPr>
        <w:spacing w:line="11" w:lineRule="exact"/>
        <w:jc w:val="both"/>
        <w:rPr>
          <w:sz w:val="24"/>
          <w:szCs w:val="24"/>
        </w:rPr>
      </w:pPr>
    </w:p>
    <w:p w:rsidR="00A77D3C" w:rsidRPr="00EC055F" w:rsidRDefault="00A77D3C" w:rsidP="00A77D3C">
      <w:pPr>
        <w:spacing w:line="237" w:lineRule="auto"/>
        <w:ind w:firstLine="427"/>
        <w:jc w:val="both"/>
        <w:rPr>
          <w:sz w:val="24"/>
          <w:szCs w:val="24"/>
        </w:rPr>
      </w:pPr>
      <w:r w:rsidRPr="00EC055F">
        <w:rPr>
          <w:rFonts w:eastAsia="Arial"/>
          <w:sz w:val="24"/>
          <w:szCs w:val="24"/>
        </w:rPr>
        <w:t xml:space="preserve">Учебный план составлен с учетом кадрового потенциала, материально-технического, программно-методического обеспечения школы. При формировании учебного плана школа руководствовалась следующими принципами: преемственность, вариативность, адаптивность, регионализация, </w:t>
      </w:r>
      <w:proofErr w:type="spellStart"/>
      <w:r w:rsidRPr="00EC055F">
        <w:rPr>
          <w:rFonts w:eastAsia="Arial"/>
          <w:sz w:val="24"/>
          <w:szCs w:val="24"/>
        </w:rPr>
        <w:t>интегративность</w:t>
      </w:r>
      <w:proofErr w:type="spellEnd"/>
      <w:r w:rsidRPr="00EC055F">
        <w:rPr>
          <w:rFonts w:eastAsia="Arial"/>
          <w:sz w:val="24"/>
          <w:szCs w:val="24"/>
        </w:rPr>
        <w:t xml:space="preserve"> и </w:t>
      </w:r>
      <w:proofErr w:type="spellStart"/>
      <w:r w:rsidRPr="00EC055F">
        <w:rPr>
          <w:rFonts w:eastAsia="Arial"/>
          <w:sz w:val="24"/>
          <w:szCs w:val="24"/>
        </w:rPr>
        <w:t>гуманизация</w:t>
      </w:r>
      <w:proofErr w:type="spellEnd"/>
      <w:r w:rsidRPr="00EC055F">
        <w:rPr>
          <w:rFonts w:eastAsia="Arial"/>
          <w:sz w:val="24"/>
          <w:szCs w:val="24"/>
        </w:rPr>
        <w:t>.</w:t>
      </w:r>
    </w:p>
    <w:p w:rsidR="00A77D3C" w:rsidRPr="00EC055F" w:rsidRDefault="00A77D3C" w:rsidP="00A77D3C">
      <w:pPr>
        <w:spacing w:line="11" w:lineRule="exact"/>
        <w:jc w:val="both"/>
        <w:rPr>
          <w:sz w:val="24"/>
          <w:szCs w:val="24"/>
        </w:rPr>
      </w:pPr>
    </w:p>
    <w:p w:rsidR="00A77D3C" w:rsidRPr="00EC055F" w:rsidRDefault="00A77D3C" w:rsidP="00A77D3C">
      <w:pPr>
        <w:spacing w:line="239" w:lineRule="auto"/>
        <w:ind w:firstLine="365"/>
        <w:jc w:val="both"/>
        <w:rPr>
          <w:sz w:val="24"/>
          <w:szCs w:val="24"/>
        </w:rPr>
      </w:pPr>
      <w:proofErr w:type="gramStart"/>
      <w:r w:rsidRPr="00EC055F">
        <w:rPr>
          <w:rFonts w:eastAsia="Arial"/>
          <w:sz w:val="24"/>
          <w:szCs w:val="24"/>
        </w:rPr>
        <w:t xml:space="preserve">Основными целями </w:t>
      </w:r>
      <w:proofErr w:type="spellStart"/>
      <w:r w:rsidRPr="00EC055F">
        <w:rPr>
          <w:rFonts w:eastAsia="Arial"/>
          <w:sz w:val="24"/>
          <w:szCs w:val="24"/>
        </w:rPr>
        <w:t>Борецкой</w:t>
      </w:r>
      <w:proofErr w:type="spellEnd"/>
      <w:r w:rsidRPr="00EC055F">
        <w:rPr>
          <w:rFonts w:eastAsia="Arial"/>
          <w:sz w:val="24"/>
          <w:szCs w:val="24"/>
        </w:rPr>
        <w:t xml:space="preserve"> </w:t>
      </w:r>
      <w:r w:rsidR="00884864">
        <w:rPr>
          <w:rFonts w:eastAsia="Arial"/>
          <w:sz w:val="24"/>
          <w:szCs w:val="24"/>
        </w:rPr>
        <w:t>школы</w:t>
      </w:r>
      <w:r w:rsidRPr="00EC055F">
        <w:rPr>
          <w:rFonts w:eastAsia="Arial"/>
          <w:sz w:val="24"/>
          <w:szCs w:val="24"/>
        </w:rPr>
        <w:t xml:space="preserve"> являются формирование общей культуры личности обучающихся на основе усвоения </w:t>
      </w:r>
      <w:r w:rsidRPr="00EC055F">
        <w:rPr>
          <w:rFonts w:eastAsia="Arial"/>
          <w:sz w:val="24"/>
          <w:szCs w:val="24"/>
          <w:u w:val="single"/>
        </w:rPr>
        <w:t>обязательного</w:t>
      </w:r>
      <w:r w:rsidRPr="00EC055F">
        <w:rPr>
          <w:rFonts w:eastAsia="Arial"/>
          <w:sz w:val="24"/>
          <w:szCs w:val="24"/>
        </w:rPr>
        <w:t xml:space="preserve"> </w:t>
      </w:r>
      <w:r w:rsidRPr="00EC055F">
        <w:rPr>
          <w:rFonts w:eastAsia="Arial"/>
          <w:sz w:val="24"/>
          <w:szCs w:val="24"/>
          <w:u w:val="single"/>
        </w:rPr>
        <w:t>минимума</w:t>
      </w:r>
      <w:r w:rsidRPr="00EC055F">
        <w:rPr>
          <w:rFonts w:eastAsia="Arial"/>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A77D3C" w:rsidRPr="00EC055F" w:rsidRDefault="00A77D3C" w:rsidP="00A77D3C">
      <w:pPr>
        <w:spacing w:line="278" w:lineRule="exact"/>
        <w:jc w:val="both"/>
        <w:rPr>
          <w:sz w:val="24"/>
          <w:szCs w:val="24"/>
        </w:rPr>
      </w:pPr>
    </w:p>
    <w:p w:rsidR="00A77D3C" w:rsidRPr="00EC055F" w:rsidRDefault="00A77D3C" w:rsidP="00A77D3C">
      <w:pPr>
        <w:ind w:left="380"/>
        <w:jc w:val="both"/>
        <w:rPr>
          <w:sz w:val="24"/>
          <w:szCs w:val="24"/>
        </w:rPr>
      </w:pPr>
      <w:r w:rsidRPr="00EC055F">
        <w:rPr>
          <w:rFonts w:eastAsia="Arial"/>
          <w:sz w:val="24"/>
          <w:szCs w:val="24"/>
        </w:rPr>
        <w:t>Учебный план школы направлен на решение следующих задач:</w:t>
      </w:r>
    </w:p>
    <w:p w:rsidR="00A77D3C" w:rsidRPr="00864426" w:rsidRDefault="00A77D3C" w:rsidP="00A77D3C">
      <w:pPr>
        <w:pStyle w:val="a8"/>
        <w:numPr>
          <w:ilvl w:val="0"/>
          <w:numId w:val="38"/>
        </w:numPr>
        <w:tabs>
          <w:tab w:val="left" w:pos="360"/>
        </w:tabs>
        <w:spacing w:line="232" w:lineRule="auto"/>
        <w:jc w:val="both"/>
        <w:rPr>
          <w:rFonts w:eastAsia="Symbol"/>
          <w:sz w:val="24"/>
          <w:szCs w:val="24"/>
        </w:rPr>
      </w:pPr>
      <w:r w:rsidRPr="00864426">
        <w:rPr>
          <w:rFonts w:eastAsia="Arial"/>
          <w:sz w:val="24"/>
          <w:szCs w:val="24"/>
        </w:rPr>
        <w:t>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A77D3C" w:rsidRPr="00EC055F" w:rsidRDefault="00A77D3C" w:rsidP="00A77D3C">
      <w:pPr>
        <w:spacing w:line="23" w:lineRule="exact"/>
        <w:jc w:val="both"/>
        <w:rPr>
          <w:rFonts w:eastAsia="Symbol"/>
          <w:sz w:val="24"/>
          <w:szCs w:val="24"/>
        </w:rPr>
      </w:pPr>
    </w:p>
    <w:p w:rsidR="00A77D3C" w:rsidRPr="00864426" w:rsidRDefault="00A77D3C" w:rsidP="00A77D3C">
      <w:pPr>
        <w:pStyle w:val="a8"/>
        <w:numPr>
          <w:ilvl w:val="0"/>
          <w:numId w:val="38"/>
        </w:numPr>
        <w:tabs>
          <w:tab w:val="left" w:pos="360"/>
        </w:tabs>
        <w:spacing w:line="232" w:lineRule="auto"/>
        <w:jc w:val="both"/>
        <w:rPr>
          <w:rFonts w:eastAsia="Symbol"/>
          <w:sz w:val="24"/>
          <w:szCs w:val="24"/>
        </w:rPr>
      </w:pPr>
      <w:r w:rsidRPr="00864426">
        <w:rPr>
          <w:rFonts w:eastAsia="Arial"/>
          <w:sz w:val="24"/>
          <w:szCs w:val="24"/>
        </w:rPr>
        <w:t>Выполнение компонента федерального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A77D3C" w:rsidRPr="00EC055F" w:rsidRDefault="00A77D3C" w:rsidP="00A77D3C">
      <w:pPr>
        <w:spacing w:line="25" w:lineRule="exact"/>
        <w:jc w:val="both"/>
        <w:rPr>
          <w:rFonts w:eastAsia="Symbol"/>
          <w:sz w:val="24"/>
          <w:szCs w:val="24"/>
        </w:rPr>
      </w:pPr>
    </w:p>
    <w:p w:rsidR="00A77D3C" w:rsidRPr="00864426" w:rsidRDefault="00A77D3C" w:rsidP="00A77D3C">
      <w:pPr>
        <w:pStyle w:val="a8"/>
        <w:numPr>
          <w:ilvl w:val="0"/>
          <w:numId w:val="38"/>
        </w:numPr>
        <w:tabs>
          <w:tab w:val="left" w:pos="360"/>
        </w:tabs>
        <w:spacing w:line="232" w:lineRule="auto"/>
        <w:jc w:val="both"/>
        <w:rPr>
          <w:rFonts w:eastAsia="Symbol"/>
          <w:sz w:val="24"/>
          <w:szCs w:val="24"/>
        </w:rPr>
      </w:pPr>
      <w:r w:rsidRPr="00864426">
        <w:rPr>
          <w:rFonts w:eastAsia="Arial"/>
          <w:sz w:val="24"/>
          <w:szCs w:val="24"/>
        </w:rPr>
        <w:t>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A77D3C" w:rsidRPr="00EC055F" w:rsidRDefault="00A77D3C" w:rsidP="00A77D3C">
      <w:pPr>
        <w:spacing w:line="1" w:lineRule="exact"/>
        <w:jc w:val="both"/>
        <w:rPr>
          <w:rFonts w:eastAsia="Symbol"/>
          <w:sz w:val="24"/>
          <w:szCs w:val="24"/>
        </w:rPr>
      </w:pPr>
    </w:p>
    <w:p w:rsidR="00A77D3C" w:rsidRPr="00864426" w:rsidRDefault="00A77D3C" w:rsidP="00A77D3C">
      <w:pPr>
        <w:pStyle w:val="a8"/>
        <w:numPr>
          <w:ilvl w:val="0"/>
          <w:numId w:val="38"/>
        </w:numPr>
        <w:tabs>
          <w:tab w:val="left" w:pos="360"/>
        </w:tabs>
        <w:spacing w:line="237" w:lineRule="auto"/>
        <w:jc w:val="both"/>
        <w:rPr>
          <w:rFonts w:eastAsia="Symbol"/>
          <w:sz w:val="24"/>
          <w:szCs w:val="24"/>
        </w:rPr>
      </w:pPr>
      <w:r w:rsidRPr="00864426">
        <w:rPr>
          <w:rFonts w:eastAsia="Arial"/>
          <w:sz w:val="24"/>
          <w:szCs w:val="24"/>
        </w:rPr>
        <w:t>Содействие развитию творческих способностей учащихся.</w:t>
      </w:r>
    </w:p>
    <w:p w:rsidR="00A77D3C" w:rsidRPr="00EC055F" w:rsidRDefault="00A77D3C" w:rsidP="00A77D3C">
      <w:pPr>
        <w:spacing w:line="281" w:lineRule="exact"/>
        <w:jc w:val="both"/>
        <w:rPr>
          <w:sz w:val="24"/>
          <w:szCs w:val="24"/>
        </w:rPr>
      </w:pPr>
    </w:p>
    <w:p w:rsidR="003A5BC5" w:rsidRDefault="003A5BC5" w:rsidP="00A77D3C">
      <w:pPr>
        <w:jc w:val="both"/>
        <w:rPr>
          <w:rFonts w:eastAsia="Arial"/>
          <w:b/>
          <w:bCs/>
          <w:sz w:val="24"/>
          <w:szCs w:val="24"/>
        </w:rPr>
      </w:pPr>
    </w:p>
    <w:p w:rsidR="003A5BC5" w:rsidRDefault="003A5BC5" w:rsidP="00A77D3C">
      <w:pPr>
        <w:jc w:val="both"/>
        <w:rPr>
          <w:rFonts w:eastAsia="Arial"/>
          <w:b/>
          <w:bCs/>
          <w:sz w:val="24"/>
          <w:szCs w:val="24"/>
        </w:rPr>
      </w:pPr>
    </w:p>
    <w:p w:rsidR="003A5BC5" w:rsidRDefault="003A5BC5" w:rsidP="00A77D3C">
      <w:pPr>
        <w:jc w:val="both"/>
        <w:rPr>
          <w:rFonts w:eastAsia="Arial"/>
          <w:b/>
          <w:bCs/>
          <w:sz w:val="24"/>
          <w:szCs w:val="24"/>
        </w:rPr>
      </w:pPr>
    </w:p>
    <w:p w:rsidR="00A77D3C" w:rsidRPr="00EC055F" w:rsidRDefault="00A77D3C" w:rsidP="00A77D3C">
      <w:pPr>
        <w:jc w:val="both"/>
        <w:rPr>
          <w:sz w:val="24"/>
          <w:szCs w:val="24"/>
        </w:rPr>
      </w:pPr>
      <w:r w:rsidRPr="00EC055F">
        <w:rPr>
          <w:rFonts w:eastAsia="Arial"/>
          <w:b/>
          <w:bCs/>
          <w:sz w:val="24"/>
          <w:szCs w:val="24"/>
        </w:rPr>
        <w:lastRenderedPageBreak/>
        <w:t>3.3. Информационная среда школы.</w:t>
      </w:r>
    </w:p>
    <w:p w:rsidR="00A77D3C" w:rsidRPr="00EC055F" w:rsidRDefault="00A77D3C" w:rsidP="00A77D3C">
      <w:pPr>
        <w:spacing w:line="282" w:lineRule="exact"/>
        <w:jc w:val="both"/>
        <w:rPr>
          <w:sz w:val="24"/>
          <w:szCs w:val="24"/>
        </w:rPr>
      </w:pPr>
    </w:p>
    <w:p w:rsidR="00A77D3C" w:rsidRPr="00EC055F" w:rsidRDefault="00A77D3C" w:rsidP="00A77D3C">
      <w:pPr>
        <w:spacing w:line="264" w:lineRule="auto"/>
        <w:ind w:firstLine="425"/>
        <w:jc w:val="both"/>
        <w:rPr>
          <w:sz w:val="24"/>
          <w:szCs w:val="24"/>
        </w:rPr>
      </w:pPr>
      <w:r w:rsidRPr="00EC055F">
        <w:rPr>
          <w:rFonts w:eastAsia="Arial"/>
          <w:sz w:val="24"/>
          <w:szCs w:val="24"/>
        </w:rPr>
        <w:t>Создание единой информационно-образовательной среды школы обусловлено как внешними требованиями, так и внутренними потребностями современной школы (реализация Программы начата в 201</w:t>
      </w:r>
      <w:r w:rsidR="006205EC">
        <w:rPr>
          <w:rFonts w:eastAsia="Arial"/>
          <w:sz w:val="24"/>
          <w:szCs w:val="24"/>
        </w:rPr>
        <w:t>5</w:t>
      </w:r>
      <w:r w:rsidRPr="00EC055F">
        <w:rPr>
          <w:rFonts w:eastAsia="Arial"/>
          <w:sz w:val="24"/>
          <w:szCs w:val="24"/>
        </w:rPr>
        <w:t xml:space="preserve"> году).</w:t>
      </w:r>
    </w:p>
    <w:p w:rsidR="00A77D3C" w:rsidRPr="00EC055F" w:rsidRDefault="00A77D3C" w:rsidP="00A77D3C">
      <w:pPr>
        <w:spacing w:line="66" w:lineRule="exact"/>
        <w:jc w:val="both"/>
        <w:rPr>
          <w:sz w:val="24"/>
          <w:szCs w:val="24"/>
        </w:rPr>
      </w:pPr>
    </w:p>
    <w:p w:rsidR="00A77D3C" w:rsidRPr="00EC055F" w:rsidRDefault="00A77D3C" w:rsidP="00A77D3C">
      <w:pPr>
        <w:tabs>
          <w:tab w:val="left" w:pos="1980"/>
          <w:tab w:val="left" w:pos="2860"/>
          <w:tab w:val="left" w:pos="4480"/>
          <w:tab w:val="left" w:pos="6420"/>
          <w:tab w:val="left" w:pos="7380"/>
          <w:tab w:val="left" w:pos="9260"/>
        </w:tabs>
        <w:ind w:hanging="440"/>
        <w:jc w:val="both"/>
        <w:rPr>
          <w:rFonts w:eastAsia="Arial"/>
          <w:sz w:val="24"/>
          <w:szCs w:val="24"/>
        </w:rPr>
      </w:pPr>
      <w:r>
        <w:rPr>
          <w:rFonts w:eastAsia="Arial"/>
          <w:sz w:val="24"/>
          <w:szCs w:val="24"/>
        </w:rPr>
        <w:t xml:space="preserve">       </w:t>
      </w:r>
      <w:r w:rsidRPr="00EC055F">
        <w:rPr>
          <w:rFonts w:eastAsia="Arial"/>
          <w:sz w:val="24"/>
          <w:szCs w:val="24"/>
        </w:rPr>
        <w:t>Комплексный</w:t>
      </w:r>
      <w:r>
        <w:rPr>
          <w:rFonts w:eastAsia="Arial"/>
          <w:sz w:val="24"/>
          <w:szCs w:val="24"/>
        </w:rPr>
        <w:t xml:space="preserve">  </w:t>
      </w:r>
      <w:r w:rsidRPr="00EC055F">
        <w:rPr>
          <w:rFonts w:eastAsia="Arial"/>
          <w:sz w:val="24"/>
          <w:szCs w:val="24"/>
        </w:rPr>
        <w:t>анализ</w:t>
      </w:r>
      <w:r>
        <w:rPr>
          <w:rFonts w:eastAsia="Arial"/>
          <w:sz w:val="24"/>
          <w:szCs w:val="24"/>
        </w:rPr>
        <w:t xml:space="preserve"> </w:t>
      </w:r>
      <w:r w:rsidRPr="00EC055F">
        <w:rPr>
          <w:rFonts w:eastAsia="Arial"/>
          <w:sz w:val="24"/>
          <w:szCs w:val="24"/>
        </w:rPr>
        <w:t>современного</w:t>
      </w:r>
      <w:r>
        <w:rPr>
          <w:rFonts w:eastAsia="Arial"/>
          <w:sz w:val="24"/>
          <w:szCs w:val="24"/>
        </w:rPr>
        <w:t xml:space="preserve"> </w:t>
      </w:r>
      <w:r w:rsidRPr="00EC055F">
        <w:rPr>
          <w:rFonts w:eastAsia="Arial"/>
          <w:sz w:val="24"/>
          <w:szCs w:val="24"/>
        </w:rPr>
        <w:t>распространения</w:t>
      </w:r>
      <w:r>
        <w:rPr>
          <w:rFonts w:eastAsia="Arial"/>
          <w:sz w:val="24"/>
          <w:szCs w:val="24"/>
        </w:rPr>
        <w:t xml:space="preserve"> </w:t>
      </w:r>
      <w:r w:rsidRPr="00EC055F">
        <w:rPr>
          <w:rFonts w:eastAsia="Arial"/>
          <w:sz w:val="24"/>
          <w:szCs w:val="24"/>
        </w:rPr>
        <w:t>знаний,</w:t>
      </w:r>
      <w:r w:rsidRPr="00EC055F">
        <w:rPr>
          <w:rFonts w:eastAsia="Arial"/>
          <w:sz w:val="24"/>
          <w:szCs w:val="24"/>
        </w:rPr>
        <w:tab/>
        <w:t>классно-урочной</w:t>
      </w:r>
      <w:r>
        <w:rPr>
          <w:rFonts w:eastAsia="Arial"/>
          <w:sz w:val="24"/>
          <w:szCs w:val="24"/>
        </w:rPr>
        <w:t xml:space="preserve"> </w:t>
      </w:r>
      <w:r w:rsidRPr="00EC055F">
        <w:rPr>
          <w:rFonts w:eastAsia="Arial"/>
          <w:sz w:val="24"/>
          <w:szCs w:val="24"/>
        </w:rPr>
        <w:t>системы</w:t>
      </w:r>
      <w:r>
        <w:rPr>
          <w:rFonts w:eastAsia="Arial"/>
          <w:sz w:val="24"/>
          <w:szCs w:val="24"/>
        </w:rPr>
        <w:t xml:space="preserve"> </w:t>
      </w:r>
      <w:r w:rsidRPr="00EC055F">
        <w:rPr>
          <w:rFonts w:eastAsia="Arial"/>
          <w:sz w:val="24"/>
          <w:szCs w:val="24"/>
        </w:rPr>
        <w:t>состава педагогической среды в контексте требований, предъявляемых современным российским обществом к системе образования, позволил сформулировать основные направления модернизации педагогической среды школы:</w:t>
      </w:r>
    </w:p>
    <w:p w:rsidR="00A77D3C" w:rsidRPr="00864426" w:rsidRDefault="00A77D3C" w:rsidP="00A77D3C">
      <w:pPr>
        <w:pStyle w:val="a8"/>
        <w:numPr>
          <w:ilvl w:val="1"/>
          <w:numId w:val="37"/>
        </w:numPr>
        <w:tabs>
          <w:tab w:val="left" w:pos="1080"/>
        </w:tabs>
        <w:spacing w:line="244" w:lineRule="auto"/>
        <w:ind w:right="500"/>
        <w:jc w:val="both"/>
        <w:rPr>
          <w:rFonts w:eastAsia="Symbol"/>
          <w:sz w:val="24"/>
          <w:szCs w:val="24"/>
        </w:rPr>
      </w:pPr>
      <w:r w:rsidRPr="00864426">
        <w:rPr>
          <w:rFonts w:eastAsia="Arial"/>
          <w:sz w:val="24"/>
          <w:szCs w:val="24"/>
        </w:rPr>
        <w:t>совершенствование ресурсного обеспечения образовательного и воспитательного процессов;</w:t>
      </w:r>
    </w:p>
    <w:p w:rsidR="00A77D3C" w:rsidRPr="00EC055F" w:rsidRDefault="00A77D3C" w:rsidP="00A77D3C">
      <w:pPr>
        <w:spacing w:line="10" w:lineRule="exact"/>
        <w:jc w:val="both"/>
        <w:rPr>
          <w:rFonts w:eastAsia="Symbol"/>
          <w:sz w:val="24"/>
          <w:szCs w:val="24"/>
        </w:rPr>
      </w:pPr>
    </w:p>
    <w:p w:rsidR="00A77D3C" w:rsidRPr="00864426" w:rsidRDefault="00A77D3C" w:rsidP="00A77D3C">
      <w:pPr>
        <w:pStyle w:val="a8"/>
        <w:numPr>
          <w:ilvl w:val="1"/>
          <w:numId w:val="37"/>
        </w:numPr>
        <w:tabs>
          <w:tab w:val="left" w:pos="1080"/>
        </w:tabs>
        <w:jc w:val="both"/>
        <w:rPr>
          <w:rFonts w:eastAsia="Symbol"/>
          <w:sz w:val="24"/>
          <w:szCs w:val="24"/>
        </w:rPr>
      </w:pPr>
      <w:r w:rsidRPr="00864426">
        <w:rPr>
          <w:rFonts w:eastAsia="Arial"/>
          <w:sz w:val="24"/>
          <w:szCs w:val="24"/>
        </w:rPr>
        <w:t>комплексная автоматизация образовательного учреждения;</w:t>
      </w:r>
    </w:p>
    <w:p w:rsidR="00A77D3C" w:rsidRPr="00EC055F" w:rsidRDefault="00A77D3C" w:rsidP="00A77D3C">
      <w:pPr>
        <w:spacing w:line="13" w:lineRule="exact"/>
        <w:jc w:val="both"/>
        <w:rPr>
          <w:rFonts w:eastAsia="Symbol"/>
          <w:sz w:val="24"/>
          <w:szCs w:val="24"/>
        </w:rPr>
      </w:pPr>
    </w:p>
    <w:p w:rsidR="00A77D3C" w:rsidRPr="00864426" w:rsidRDefault="00A77D3C" w:rsidP="00A77D3C">
      <w:pPr>
        <w:pStyle w:val="a8"/>
        <w:numPr>
          <w:ilvl w:val="1"/>
          <w:numId w:val="37"/>
        </w:numPr>
        <w:tabs>
          <w:tab w:val="left" w:pos="1080"/>
        </w:tabs>
        <w:jc w:val="both"/>
        <w:rPr>
          <w:rFonts w:eastAsia="Symbol"/>
          <w:sz w:val="24"/>
          <w:szCs w:val="24"/>
        </w:rPr>
      </w:pPr>
      <w:r w:rsidRPr="00864426">
        <w:rPr>
          <w:rFonts w:eastAsia="Arial"/>
          <w:sz w:val="24"/>
          <w:szCs w:val="24"/>
        </w:rPr>
        <w:t>формирование открытой модели образования;</w:t>
      </w:r>
    </w:p>
    <w:p w:rsidR="00A77D3C" w:rsidRPr="00EC055F" w:rsidRDefault="00A77D3C" w:rsidP="00A77D3C">
      <w:pPr>
        <w:spacing w:line="14" w:lineRule="exact"/>
        <w:jc w:val="both"/>
        <w:rPr>
          <w:rFonts w:eastAsia="Symbol"/>
          <w:sz w:val="24"/>
          <w:szCs w:val="24"/>
        </w:rPr>
      </w:pPr>
    </w:p>
    <w:p w:rsidR="00A77D3C" w:rsidRPr="00864426" w:rsidRDefault="00A77D3C" w:rsidP="00A77D3C">
      <w:pPr>
        <w:pStyle w:val="a8"/>
        <w:numPr>
          <w:ilvl w:val="1"/>
          <w:numId w:val="37"/>
        </w:numPr>
        <w:tabs>
          <w:tab w:val="left" w:pos="1080"/>
        </w:tabs>
        <w:jc w:val="both"/>
        <w:rPr>
          <w:rFonts w:eastAsia="Symbol"/>
          <w:sz w:val="24"/>
          <w:szCs w:val="24"/>
        </w:rPr>
      </w:pPr>
      <w:r w:rsidRPr="00864426">
        <w:rPr>
          <w:rFonts w:eastAsia="Arial"/>
          <w:sz w:val="24"/>
          <w:szCs w:val="24"/>
        </w:rPr>
        <w:t>повышение эффективности педагогического труда;</w:t>
      </w:r>
    </w:p>
    <w:p w:rsidR="00A77D3C" w:rsidRPr="00EC055F" w:rsidRDefault="00A77D3C" w:rsidP="00A77D3C">
      <w:pPr>
        <w:jc w:val="both"/>
        <w:rPr>
          <w:sz w:val="24"/>
          <w:szCs w:val="24"/>
        </w:rPr>
      </w:pPr>
      <w:r w:rsidRPr="00EC055F">
        <w:rPr>
          <w:rFonts w:eastAsia="Arial"/>
          <w:i/>
          <w:iCs/>
          <w:sz w:val="24"/>
          <w:szCs w:val="24"/>
        </w:rPr>
        <w:t>Единая информационно-образовательная  среда позволяет:</w:t>
      </w:r>
    </w:p>
    <w:p w:rsidR="00A77D3C" w:rsidRPr="00EC055F" w:rsidRDefault="00A77D3C" w:rsidP="00A77D3C">
      <w:pPr>
        <w:spacing w:line="86" w:lineRule="exact"/>
        <w:jc w:val="both"/>
        <w:rPr>
          <w:sz w:val="24"/>
          <w:szCs w:val="24"/>
        </w:rPr>
      </w:pPr>
    </w:p>
    <w:p w:rsidR="00A77D3C" w:rsidRPr="00EC055F" w:rsidRDefault="00A77D3C" w:rsidP="00A77D3C">
      <w:pPr>
        <w:numPr>
          <w:ilvl w:val="0"/>
          <w:numId w:val="34"/>
        </w:numPr>
        <w:tabs>
          <w:tab w:val="left" w:pos="1080"/>
        </w:tabs>
        <w:spacing w:line="236" w:lineRule="auto"/>
        <w:jc w:val="both"/>
        <w:rPr>
          <w:rFonts w:eastAsia="Symbol"/>
          <w:sz w:val="24"/>
          <w:szCs w:val="24"/>
        </w:rPr>
      </w:pPr>
      <w:r w:rsidRPr="00EC055F">
        <w:rPr>
          <w:rFonts w:eastAsia="Arial"/>
          <w:sz w:val="24"/>
          <w:szCs w:val="24"/>
        </w:rPr>
        <w:t>выполнить требования нового ФГОС: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 Именно ИОС является</w:t>
      </w:r>
      <w:r>
        <w:rPr>
          <w:rFonts w:eastAsia="Arial"/>
          <w:sz w:val="24"/>
          <w:szCs w:val="24"/>
        </w:rPr>
        <w:t xml:space="preserve"> </w:t>
      </w:r>
      <w:r w:rsidRPr="00EC055F">
        <w:rPr>
          <w:rFonts w:eastAsia="Arial"/>
          <w:sz w:val="24"/>
          <w:szCs w:val="24"/>
        </w:rPr>
        <w:t>важнейшим условием и одновременно средством формирования новой системы образования;</w:t>
      </w:r>
    </w:p>
    <w:p w:rsidR="00A77D3C" w:rsidRPr="00EC055F" w:rsidRDefault="00A77D3C" w:rsidP="00A77D3C">
      <w:pPr>
        <w:spacing w:line="3" w:lineRule="exact"/>
        <w:jc w:val="both"/>
        <w:rPr>
          <w:rFonts w:eastAsia="Symbol"/>
          <w:sz w:val="24"/>
          <w:szCs w:val="24"/>
        </w:rPr>
      </w:pPr>
    </w:p>
    <w:p w:rsidR="00A77D3C" w:rsidRPr="00864426" w:rsidRDefault="00A77D3C" w:rsidP="00A77D3C">
      <w:pPr>
        <w:pStyle w:val="a4"/>
        <w:numPr>
          <w:ilvl w:val="0"/>
          <w:numId w:val="34"/>
        </w:numPr>
        <w:ind w:left="709"/>
        <w:rPr>
          <w:rFonts w:ascii="Times New Roman" w:hAnsi="Times New Roman" w:cs="Times New Roman"/>
          <w:sz w:val="24"/>
          <w:szCs w:val="24"/>
        </w:rPr>
      </w:pPr>
      <w:r w:rsidRPr="00864426">
        <w:rPr>
          <w:rFonts w:ascii="Times New Roman" w:eastAsia="Arial" w:hAnsi="Times New Roman" w:cs="Times New Roman"/>
          <w:sz w:val="24"/>
          <w:szCs w:val="24"/>
        </w:rPr>
        <w:t>создать единую для всей школы базу данных, содержащую информацию о различных аспектах учебно-воспитательного</w:t>
      </w:r>
      <w:r w:rsidRPr="00864426">
        <w:rPr>
          <w:rFonts w:ascii="Times New Roman" w:eastAsia="Arial" w:hAnsi="Times New Roman" w:cs="Times New Roman"/>
          <w:sz w:val="24"/>
          <w:szCs w:val="24"/>
        </w:rPr>
        <w:tab/>
        <w:t>процесса: сведения о сотрудниках, учащихся  и родителях, учебный план, электронный классный журнал, расписание, разнообразные отчеты  и т.п.;</w:t>
      </w:r>
    </w:p>
    <w:p w:rsidR="00A77D3C" w:rsidRPr="00EC055F" w:rsidRDefault="00A77D3C" w:rsidP="00A77D3C">
      <w:pPr>
        <w:spacing w:line="25" w:lineRule="exact"/>
        <w:jc w:val="both"/>
        <w:rPr>
          <w:sz w:val="24"/>
          <w:szCs w:val="24"/>
        </w:rPr>
      </w:pPr>
    </w:p>
    <w:p w:rsidR="00A77D3C" w:rsidRPr="00864426" w:rsidRDefault="00A77D3C" w:rsidP="00A77D3C">
      <w:pPr>
        <w:numPr>
          <w:ilvl w:val="0"/>
          <w:numId w:val="33"/>
        </w:numPr>
        <w:tabs>
          <w:tab w:val="left" w:pos="1080"/>
        </w:tabs>
        <w:spacing w:line="232" w:lineRule="auto"/>
        <w:jc w:val="both"/>
        <w:rPr>
          <w:rFonts w:eastAsia="Arial"/>
          <w:sz w:val="24"/>
          <w:szCs w:val="24"/>
        </w:rPr>
      </w:pPr>
      <w:r w:rsidRPr="00864426">
        <w:rPr>
          <w:rFonts w:eastAsia="Arial"/>
          <w:sz w:val="24"/>
          <w:szCs w:val="24"/>
        </w:rPr>
        <w:t>предоставить пользователям возможность общения между собой (с помощью электронной почты) и доступа к общим ресурсам;</w:t>
      </w:r>
    </w:p>
    <w:p w:rsidR="00A77D3C" w:rsidRPr="00EC055F" w:rsidRDefault="00A77D3C" w:rsidP="00A77D3C">
      <w:pPr>
        <w:tabs>
          <w:tab w:val="left" w:pos="1080"/>
        </w:tabs>
        <w:spacing w:line="23" w:lineRule="exact"/>
        <w:jc w:val="both"/>
        <w:rPr>
          <w:rFonts w:eastAsia="Arial"/>
          <w:sz w:val="24"/>
          <w:szCs w:val="24"/>
        </w:rPr>
      </w:pPr>
    </w:p>
    <w:p w:rsidR="00A77D3C" w:rsidRPr="00EC055F" w:rsidRDefault="00A77D3C" w:rsidP="00A77D3C">
      <w:pPr>
        <w:numPr>
          <w:ilvl w:val="0"/>
          <w:numId w:val="33"/>
        </w:numPr>
        <w:tabs>
          <w:tab w:val="left" w:pos="1080"/>
        </w:tabs>
        <w:spacing w:line="229" w:lineRule="auto"/>
        <w:jc w:val="both"/>
        <w:rPr>
          <w:rFonts w:eastAsia="Symbol"/>
          <w:sz w:val="24"/>
          <w:szCs w:val="24"/>
        </w:rPr>
      </w:pPr>
      <w:r w:rsidRPr="00EC055F">
        <w:rPr>
          <w:rFonts w:eastAsia="Arial"/>
          <w:sz w:val="24"/>
          <w:szCs w:val="24"/>
        </w:rPr>
        <w:t>создать единую информационную среду, в которой сотрудники школы и учащиеся осваивают и эффективно используют новые информационные технологии.</w:t>
      </w:r>
    </w:p>
    <w:p w:rsidR="00A77D3C" w:rsidRPr="00EC055F" w:rsidRDefault="00A77D3C" w:rsidP="00A77D3C">
      <w:pPr>
        <w:spacing w:line="235" w:lineRule="auto"/>
        <w:ind w:left="720"/>
        <w:jc w:val="both"/>
        <w:rPr>
          <w:sz w:val="24"/>
          <w:szCs w:val="24"/>
        </w:rPr>
      </w:pPr>
      <w:r w:rsidRPr="00EC055F">
        <w:rPr>
          <w:rFonts w:eastAsia="Arial"/>
          <w:sz w:val="24"/>
          <w:szCs w:val="24"/>
        </w:rPr>
        <w:t>На начало 201</w:t>
      </w:r>
      <w:r w:rsidR="006205EC">
        <w:rPr>
          <w:rFonts w:eastAsia="Arial"/>
          <w:sz w:val="24"/>
          <w:szCs w:val="24"/>
        </w:rPr>
        <w:t>9</w:t>
      </w:r>
      <w:r w:rsidRPr="00EC055F">
        <w:rPr>
          <w:rFonts w:eastAsia="Arial"/>
          <w:sz w:val="24"/>
          <w:szCs w:val="24"/>
        </w:rPr>
        <w:t>-20</w:t>
      </w:r>
      <w:r w:rsidR="006205EC">
        <w:rPr>
          <w:rFonts w:eastAsia="Arial"/>
          <w:sz w:val="24"/>
          <w:szCs w:val="24"/>
        </w:rPr>
        <w:t>20</w:t>
      </w:r>
      <w:r w:rsidRPr="00EC055F">
        <w:rPr>
          <w:rFonts w:eastAsia="Arial"/>
          <w:sz w:val="24"/>
          <w:szCs w:val="24"/>
        </w:rPr>
        <w:t xml:space="preserve"> учебного года в целях развития информационно-коммуникационных технологий в школе:</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20 рабочих мест</w:t>
      </w:r>
      <w:r w:rsidRPr="00EC055F">
        <w:rPr>
          <w:rFonts w:eastAsia="Arial"/>
          <w:sz w:val="24"/>
          <w:szCs w:val="24"/>
        </w:rPr>
        <w:t xml:space="preserve"> учител</w:t>
      </w:r>
      <w:r>
        <w:rPr>
          <w:rFonts w:eastAsia="Arial"/>
          <w:sz w:val="24"/>
          <w:szCs w:val="24"/>
        </w:rPr>
        <w:t>ей</w:t>
      </w:r>
      <w:r w:rsidRPr="00EC055F">
        <w:rPr>
          <w:rFonts w:eastAsia="Arial"/>
          <w:sz w:val="24"/>
          <w:szCs w:val="24"/>
        </w:rPr>
        <w:t xml:space="preserve"> </w:t>
      </w:r>
      <w:proofErr w:type="gramStart"/>
      <w:r w:rsidRPr="00EC055F">
        <w:rPr>
          <w:rFonts w:eastAsia="Arial"/>
          <w:sz w:val="24"/>
          <w:szCs w:val="24"/>
        </w:rPr>
        <w:t>оборудованы</w:t>
      </w:r>
      <w:proofErr w:type="gramEnd"/>
      <w:r w:rsidRPr="00EC055F">
        <w:rPr>
          <w:rFonts w:eastAsia="Arial"/>
          <w:sz w:val="24"/>
          <w:szCs w:val="24"/>
        </w:rPr>
        <w:t xml:space="preserve"> компьютерами;</w:t>
      </w:r>
    </w:p>
    <w:p w:rsidR="00A77D3C" w:rsidRPr="00EC055F" w:rsidRDefault="00A77D3C" w:rsidP="00A77D3C">
      <w:pPr>
        <w:numPr>
          <w:ilvl w:val="0"/>
          <w:numId w:val="32"/>
        </w:numPr>
        <w:tabs>
          <w:tab w:val="left" w:pos="1440"/>
        </w:tabs>
        <w:ind w:left="1440" w:hanging="352"/>
        <w:jc w:val="both"/>
        <w:rPr>
          <w:rFonts w:eastAsia="Symbol"/>
          <w:sz w:val="24"/>
          <w:szCs w:val="24"/>
        </w:rPr>
      </w:pPr>
      <w:r w:rsidRPr="00EC055F">
        <w:rPr>
          <w:rFonts w:eastAsia="Arial"/>
          <w:sz w:val="24"/>
          <w:szCs w:val="24"/>
        </w:rPr>
        <w:t>1 компьютерный класс на 1</w:t>
      </w:r>
      <w:r>
        <w:rPr>
          <w:rFonts w:eastAsia="Arial"/>
          <w:sz w:val="24"/>
          <w:szCs w:val="24"/>
        </w:rPr>
        <w:t>3</w:t>
      </w:r>
      <w:r w:rsidRPr="00EC055F">
        <w:rPr>
          <w:rFonts w:eastAsia="Arial"/>
          <w:sz w:val="24"/>
          <w:szCs w:val="24"/>
        </w:rPr>
        <w:t xml:space="preserve"> рабочих мест ученик</w:t>
      </w:r>
      <w:r>
        <w:rPr>
          <w:rFonts w:eastAsia="Arial"/>
          <w:sz w:val="24"/>
          <w:szCs w:val="24"/>
        </w:rPr>
        <w:t>ов</w:t>
      </w:r>
      <w:r w:rsidRPr="00EC055F">
        <w:rPr>
          <w:rFonts w:eastAsia="Arial"/>
          <w:sz w:val="24"/>
          <w:szCs w:val="24"/>
        </w:rPr>
        <w:t>;</w:t>
      </w:r>
    </w:p>
    <w:p w:rsidR="00A77D3C" w:rsidRPr="00EC055F" w:rsidRDefault="00A77D3C" w:rsidP="00A77D3C">
      <w:pPr>
        <w:numPr>
          <w:ilvl w:val="0"/>
          <w:numId w:val="32"/>
        </w:numPr>
        <w:tabs>
          <w:tab w:val="left" w:pos="1440"/>
        </w:tabs>
        <w:spacing w:line="237" w:lineRule="auto"/>
        <w:ind w:left="1440" w:hanging="352"/>
        <w:jc w:val="both"/>
        <w:rPr>
          <w:rFonts w:eastAsia="Symbol"/>
          <w:sz w:val="24"/>
          <w:szCs w:val="24"/>
        </w:rPr>
      </w:pPr>
      <w:r>
        <w:rPr>
          <w:rFonts w:eastAsia="Arial"/>
          <w:sz w:val="24"/>
          <w:szCs w:val="24"/>
        </w:rPr>
        <w:t>27</w:t>
      </w:r>
      <w:r w:rsidRPr="00EC055F">
        <w:rPr>
          <w:rFonts w:eastAsia="Arial"/>
          <w:sz w:val="24"/>
          <w:szCs w:val="24"/>
        </w:rPr>
        <w:t xml:space="preserve"> принтеров;</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3</w:t>
      </w:r>
      <w:r w:rsidRPr="00EC055F">
        <w:rPr>
          <w:rFonts w:eastAsia="Arial"/>
          <w:sz w:val="24"/>
          <w:szCs w:val="24"/>
        </w:rPr>
        <w:t xml:space="preserve"> телевизор</w:t>
      </w:r>
      <w:r>
        <w:rPr>
          <w:rFonts w:eastAsia="Arial"/>
          <w:sz w:val="24"/>
          <w:szCs w:val="24"/>
        </w:rPr>
        <w:t>а</w:t>
      </w:r>
      <w:r w:rsidRPr="00EC055F">
        <w:rPr>
          <w:rFonts w:eastAsia="Arial"/>
          <w:sz w:val="24"/>
          <w:szCs w:val="24"/>
        </w:rPr>
        <w:t>;</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1</w:t>
      </w:r>
      <w:r w:rsidRPr="00EC055F">
        <w:rPr>
          <w:rFonts w:eastAsia="Arial"/>
          <w:sz w:val="24"/>
          <w:szCs w:val="24"/>
        </w:rPr>
        <w:t xml:space="preserve"> музыкальны</w:t>
      </w:r>
      <w:r>
        <w:rPr>
          <w:rFonts w:eastAsia="Arial"/>
          <w:sz w:val="24"/>
          <w:szCs w:val="24"/>
        </w:rPr>
        <w:t>й</w:t>
      </w:r>
      <w:r w:rsidRPr="00EC055F">
        <w:rPr>
          <w:rFonts w:eastAsia="Arial"/>
          <w:sz w:val="24"/>
          <w:szCs w:val="24"/>
        </w:rPr>
        <w:t xml:space="preserve"> центр;</w:t>
      </w:r>
    </w:p>
    <w:p w:rsidR="00A77D3C" w:rsidRPr="00EC055F" w:rsidRDefault="00A77D3C" w:rsidP="00A77D3C">
      <w:pPr>
        <w:numPr>
          <w:ilvl w:val="0"/>
          <w:numId w:val="32"/>
        </w:numPr>
        <w:tabs>
          <w:tab w:val="left" w:pos="1440"/>
        </w:tabs>
        <w:spacing w:line="237" w:lineRule="auto"/>
        <w:ind w:left="1440" w:hanging="352"/>
        <w:jc w:val="both"/>
        <w:rPr>
          <w:rFonts w:eastAsia="Symbol"/>
          <w:sz w:val="24"/>
          <w:szCs w:val="24"/>
        </w:rPr>
      </w:pPr>
      <w:r>
        <w:rPr>
          <w:rFonts w:eastAsia="Arial"/>
          <w:sz w:val="24"/>
          <w:szCs w:val="24"/>
        </w:rPr>
        <w:t>1</w:t>
      </w:r>
      <w:r w:rsidRPr="00EC055F">
        <w:rPr>
          <w:rFonts w:eastAsia="Arial"/>
          <w:sz w:val="24"/>
          <w:szCs w:val="24"/>
        </w:rPr>
        <w:t xml:space="preserve"> </w:t>
      </w:r>
      <w:proofErr w:type="spellStart"/>
      <w:r w:rsidRPr="00EC055F">
        <w:rPr>
          <w:rFonts w:eastAsia="Arial"/>
          <w:sz w:val="24"/>
          <w:szCs w:val="24"/>
        </w:rPr>
        <w:t>аудимагнитофон</w:t>
      </w:r>
      <w:proofErr w:type="spellEnd"/>
      <w:r w:rsidRPr="00EC055F">
        <w:rPr>
          <w:rFonts w:eastAsia="Arial"/>
          <w:sz w:val="24"/>
          <w:szCs w:val="24"/>
        </w:rPr>
        <w:t>;</w:t>
      </w:r>
    </w:p>
    <w:p w:rsidR="00A77D3C" w:rsidRPr="00EC055F" w:rsidRDefault="00A77D3C" w:rsidP="00A77D3C">
      <w:pPr>
        <w:numPr>
          <w:ilvl w:val="0"/>
          <w:numId w:val="32"/>
        </w:numPr>
        <w:tabs>
          <w:tab w:val="left" w:pos="1440"/>
        </w:tabs>
        <w:spacing w:line="237" w:lineRule="auto"/>
        <w:ind w:left="1440" w:hanging="352"/>
        <w:jc w:val="both"/>
        <w:rPr>
          <w:rFonts w:eastAsia="Symbol"/>
          <w:sz w:val="24"/>
          <w:szCs w:val="24"/>
        </w:rPr>
      </w:pPr>
      <w:r>
        <w:rPr>
          <w:rFonts w:eastAsia="Arial"/>
          <w:sz w:val="24"/>
          <w:szCs w:val="24"/>
        </w:rPr>
        <w:t>1</w:t>
      </w:r>
      <w:r w:rsidRPr="00EC055F">
        <w:rPr>
          <w:rFonts w:eastAsia="Arial"/>
          <w:sz w:val="24"/>
          <w:szCs w:val="24"/>
        </w:rPr>
        <w:t xml:space="preserve"> мобильны</w:t>
      </w:r>
      <w:r>
        <w:rPr>
          <w:rFonts w:eastAsia="Arial"/>
          <w:sz w:val="24"/>
          <w:szCs w:val="24"/>
        </w:rPr>
        <w:t>й</w:t>
      </w:r>
      <w:r w:rsidRPr="00EC055F">
        <w:rPr>
          <w:rFonts w:eastAsia="Arial"/>
          <w:sz w:val="24"/>
          <w:szCs w:val="24"/>
        </w:rPr>
        <w:t xml:space="preserve"> класс (</w:t>
      </w:r>
      <w:r>
        <w:rPr>
          <w:rFonts w:eastAsia="Arial"/>
          <w:sz w:val="24"/>
          <w:szCs w:val="24"/>
        </w:rPr>
        <w:t>14</w:t>
      </w:r>
      <w:r w:rsidRPr="00EC055F">
        <w:rPr>
          <w:rFonts w:eastAsia="Arial"/>
          <w:sz w:val="24"/>
          <w:szCs w:val="24"/>
        </w:rPr>
        <w:t xml:space="preserve"> ноутбук</w:t>
      </w:r>
      <w:r>
        <w:rPr>
          <w:rFonts w:eastAsia="Arial"/>
          <w:sz w:val="24"/>
          <w:szCs w:val="24"/>
        </w:rPr>
        <w:t>ов</w:t>
      </w:r>
      <w:r w:rsidRPr="00EC055F">
        <w:rPr>
          <w:rFonts w:eastAsia="Arial"/>
          <w:sz w:val="24"/>
          <w:szCs w:val="24"/>
        </w:rPr>
        <w:t>);</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10</w:t>
      </w:r>
      <w:r w:rsidRPr="00EC055F">
        <w:rPr>
          <w:rFonts w:eastAsia="Arial"/>
          <w:sz w:val="24"/>
          <w:szCs w:val="24"/>
        </w:rPr>
        <w:t xml:space="preserve"> </w:t>
      </w:r>
      <w:proofErr w:type="spellStart"/>
      <w:r w:rsidRPr="00EC055F">
        <w:rPr>
          <w:rFonts w:eastAsia="Arial"/>
          <w:sz w:val="24"/>
          <w:szCs w:val="24"/>
        </w:rPr>
        <w:t>мультимедийных</w:t>
      </w:r>
      <w:proofErr w:type="spellEnd"/>
      <w:r w:rsidRPr="00EC055F">
        <w:rPr>
          <w:rFonts w:eastAsia="Arial"/>
          <w:sz w:val="24"/>
          <w:szCs w:val="24"/>
        </w:rPr>
        <w:t xml:space="preserve"> проекторов;</w:t>
      </w:r>
    </w:p>
    <w:p w:rsidR="00A77D3C" w:rsidRPr="00EC055F" w:rsidRDefault="00A77D3C" w:rsidP="00A77D3C">
      <w:pPr>
        <w:numPr>
          <w:ilvl w:val="0"/>
          <w:numId w:val="32"/>
        </w:numPr>
        <w:tabs>
          <w:tab w:val="left" w:pos="1440"/>
        </w:tabs>
        <w:ind w:left="1440" w:hanging="352"/>
        <w:jc w:val="both"/>
        <w:rPr>
          <w:rFonts w:eastAsia="Symbol"/>
          <w:sz w:val="24"/>
          <w:szCs w:val="24"/>
        </w:rPr>
      </w:pPr>
      <w:r>
        <w:rPr>
          <w:rFonts w:eastAsia="Arial"/>
          <w:sz w:val="24"/>
          <w:szCs w:val="24"/>
        </w:rPr>
        <w:t>9</w:t>
      </w:r>
      <w:r w:rsidRPr="00EC055F">
        <w:rPr>
          <w:rFonts w:eastAsia="Arial"/>
          <w:sz w:val="24"/>
          <w:szCs w:val="24"/>
        </w:rPr>
        <w:t xml:space="preserve"> </w:t>
      </w:r>
      <w:proofErr w:type="spellStart"/>
      <w:r w:rsidRPr="00EC055F">
        <w:rPr>
          <w:rFonts w:eastAsia="Arial"/>
          <w:sz w:val="24"/>
          <w:szCs w:val="24"/>
        </w:rPr>
        <w:t>мультимедийных</w:t>
      </w:r>
      <w:proofErr w:type="spellEnd"/>
      <w:r w:rsidRPr="00EC055F">
        <w:rPr>
          <w:rFonts w:eastAsia="Arial"/>
          <w:sz w:val="24"/>
          <w:szCs w:val="24"/>
        </w:rPr>
        <w:t xml:space="preserve"> досок;</w:t>
      </w:r>
    </w:p>
    <w:p w:rsidR="00A77D3C" w:rsidRPr="004A30A2" w:rsidRDefault="00A77D3C" w:rsidP="00A77D3C">
      <w:pPr>
        <w:numPr>
          <w:ilvl w:val="0"/>
          <w:numId w:val="32"/>
        </w:numPr>
        <w:tabs>
          <w:tab w:val="left" w:pos="1440"/>
        </w:tabs>
        <w:ind w:left="1440" w:hanging="352"/>
        <w:jc w:val="both"/>
        <w:rPr>
          <w:rFonts w:eastAsia="Symbol"/>
          <w:sz w:val="24"/>
          <w:szCs w:val="24"/>
        </w:rPr>
      </w:pPr>
      <w:r w:rsidRPr="00EC055F">
        <w:rPr>
          <w:rFonts w:eastAsia="Arial"/>
          <w:sz w:val="24"/>
          <w:szCs w:val="24"/>
        </w:rPr>
        <w:t xml:space="preserve">2 </w:t>
      </w:r>
      <w:proofErr w:type="spellStart"/>
      <w:r w:rsidRPr="00EC055F">
        <w:rPr>
          <w:rFonts w:eastAsia="Arial"/>
          <w:sz w:val="24"/>
          <w:szCs w:val="24"/>
        </w:rPr>
        <w:t>документкамеры</w:t>
      </w:r>
      <w:proofErr w:type="spellEnd"/>
      <w:r w:rsidRPr="00EC055F">
        <w:rPr>
          <w:rFonts w:eastAsia="Arial"/>
          <w:sz w:val="24"/>
          <w:szCs w:val="24"/>
        </w:rPr>
        <w:t>.</w:t>
      </w:r>
    </w:p>
    <w:p w:rsidR="00A77D3C" w:rsidRPr="00EC055F" w:rsidRDefault="00A77D3C" w:rsidP="00A77D3C">
      <w:pPr>
        <w:tabs>
          <w:tab w:val="left" w:pos="1440"/>
        </w:tabs>
        <w:jc w:val="both"/>
        <w:rPr>
          <w:rFonts w:eastAsia="Symbol"/>
          <w:sz w:val="24"/>
          <w:szCs w:val="24"/>
        </w:rPr>
      </w:pPr>
    </w:p>
    <w:p w:rsidR="00DF7193" w:rsidRDefault="00DF7193" w:rsidP="00DF7193">
      <w:pPr>
        <w:numPr>
          <w:ilvl w:val="0"/>
          <w:numId w:val="10"/>
        </w:numPr>
        <w:tabs>
          <w:tab w:val="left" w:pos="250"/>
        </w:tabs>
        <w:spacing w:line="311" w:lineRule="auto"/>
        <w:ind w:right="3946" w:firstLine="8"/>
        <w:rPr>
          <w:rFonts w:eastAsia="Arial"/>
          <w:b/>
          <w:bCs/>
          <w:sz w:val="24"/>
          <w:szCs w:val="24"/>
        </w:rPr>
      </w:pPr>
      <w:r>
        <w:rPr>
          <w:rFonts w:eastAsia="Arial"/>
          <w:b/>
          <w:bCs/>
          <w:sz w:val="24"/>
          <w:szCs w:val="24"/>
        </w:rPr>
        <w:t xml:space="preserve">Анализ контингента </w:t>
      </w:r>
      <w:r w:rsidR="00A77D3C" w:rsidRPr="00EC055F">
        <w:rPr>
          <w:rFonts w:eastAsia="Arial"/>
          <w:b/>
          <w:bCs/>
          <w:sz w:val="24"/>
          <w:szCs w:val="24"/>
        </w:rPr>
        <w:t xml:space="preserve">учащихся </w:t>
      </w:r>
    </w:p>
    <w:p w:rsidR="00A77D3C" w:rsidRPr="00EC055F" w:rsidRDefault="00A77D3C" w:rsidP="00DF7193">
      <w:pPr>
        <w:tabs>
          <w:tab w:val="left" w:pos="250"/>
        </w:tabs>
        <w:spacing w:line="311" w:lineRule="auto"/>
        <w:ind w:left="8" w:right="6600"/>
        <w:jc w:val="both"/>
        <w:rPr>
          <w:rFonts w:eastAsia="Arial"/>
          <w:b/>
          <w:bCs/>
          <w:sz w:val="24"/>
          <w:szCs w:val="24"/>
        </w:rPr>
      </w:pPr>
      <w:r w:rsidRPr="00EC055F">
        <w:rPr>
          <w:rFonts w:eastAsia="Arial"/>
          <w:b/>
          <w:bCs/>
          <w:sz w:val="24"/>
          <w:szCs w:val="24"/>
        </w:rPr>
        <w:t>4.1.Численность учащихся</w:t>
      </w:r>
    </w:p>
    <w:p w:rsidR="00A77D3C" w:rsidRPr="00EC055F" w:rsidRDefault="00A77D3C" w:rsidP="00A77D3C">
      <w:pPr>
        <w:spacing w:line="235" w:lineRule="auto"/>
        <w:ind w:firstLine="226"/>
        <w:jc w:val="both"/>
        <w:rPr>
          <w:sz w:val="24"/>
          <w:szCs w:val="24"/>
        </w:rPr>
      </w:pPr>
      <w:r w:rsidRPr="00EC055F">
        <w:rPr>
          <w:rFonts w:eastAsia="Arial"/>
          <w:sz w:val="24"/>
          <w:szCs w:val="24"/>
        </w:rPr>
        <w:t>Общее количество учащихся в школе в 201</w:t>
      </w:r>
      <w:r w:rsidR="006205EC">
        <w:rPr>
          <w:rFonts w:eastAsia="Arial"/>
          <w:sz w:val="24"/>
          <w:szCs w:val="24"/>
        </w:rPr>
        <w:t>9</w:t>
      </w:r>
      <w:r w:rsidRPr="00EC055F">
        <w:rPr>
          <w:rFonts w:eastAsia="Arial"/>
          <w:sz w:val="24"/>
          <w:szCs w:val="24"/>
        </w:rPr>
        <w:t>-20</w:t>
      </w:r>
      <w:r w:rsidR="006205EC">
        <w:rPr>
          <w:rFonts w:eastAsia="Arial"/>
          <w:sz w:val="24"/>
          <w:szCs w:val="24"/>
        </w:rPr>
        <w:t>20</w:t>
      </w:r>
      <w:r w:rsidRPr="00EC055F">
        <w:rPr>
          <w:rFonts w:eastAsia="Arial"/>
          <w:sz w:val="24"/>
          <w:szCs w:val="24"/>
        </w:rPr>
        <w:t xml:space="preserve"> учебном году составляет </w:t>
      </w:r>
      <w:r w:rsidR="006205EC">
        <w:rPr>
          <w:rFonts w:eastAsia="Arial"/>
          <w:sz w:val="24"/>
          <w:szCs w:val="24"/>
        </w:rPr>
        <w:t>85</w:t>
      </w:r>
      <w:r w:rsidRPr="00EC055F">
        <w:rPr>
          <w:rFonts w:eastAsia="Arial"/>
          <w:sz w:val="24"/>
          <w:szCs w:val="24"/>
        </w:rPr>
        <w:t xml:space="preserve"> человек. Из них:</w:t>
      </w:r>
    </w:p>
    <w:p w:rsidR="00A77D3C" w:rsidRPr="00EC055F" w:rsidRDefault="00A77D3C" w:rsidP="00A77D3C">
      <w:pPr>
        <w:spacing w:line="46" w:lineRule="exact"/>
        <w:jc w:val="both"/>
        <w:rPr>
          <w:sz w:val="24"/>
          <w:szCs w:val="24"/>
        </w:rPr>
      </w:pPr>
    </w:p>
    <w:p w:rsidR="00A77D3C" w:rsidRPr="00EC055F" w:rsidRDefault="00A77D3C" w:rsidP="00A77D3C">
      <w:pPr>
        <w:numPr>
          <w:ilvl w:val="0"/>
          <w:numId w:val="31"/>
        </w:numPr>
        <w:tabs>
          <w:tab w:val="left" w:pos="1480"/>
        </w:tabs>
        <w:jc w:val="both"/>
        <w:rPr>
          <w:rFonts w:eastAsia="Symbol"/>
          <w:sz w:val="24"/>
          <w:szCs w:val="24"/>
        </w:rPr>
      </w:pPr>
      <w:r w:rsidRPr="00EC055F">
        <w:rPr>
          <w:rFonts w:eastAsia="Arial"/>
          <w:sz w:val="24"/>
          <w:szCs w:val="24"/>
        </w:rPr>
        <w:t xml:space="preserve">1 - 4 классы - </w:t>
      </w:r>
      <w:r w:rsidR="00DE4E8A">
        <w:rPr>
          <w:rFonts w:eastAsia="Arial"/>
          <w:sz w:val="24"/>
          <w:szCs w:val="24"/>
        </w:rPr>
        <w:t>30</w:t>
      </w:r>
      <w:r w:rsidRPr="00EC055F">
        <w:rPr>
          <w:rFonts w:eastAsia="Arial"/>
          <w:sz w:val="24"/>
          <w:szCs w:val="24"/>
        </w:rPr>
        <w:t xml:space="preserve"> человек,</w:t>
      </w:r>
    </w:p>
    <w:p w:rsidR="00A77D3C" w:rsidRPr="00EC055F" w:rsidRDefault="00A77D3C" w:rsidP="00A77D3C">
      <w:pPr>
        <w:spacing w:line="28" w:lineRule="exact"/>
        <w:jc w:val="both"/>
        <w:rPr>
          <w:rFonts w:eastAsia="Symbol"/>
          <w:sz w:val="24"/>
          <w:szCs w:val="24"/>
        </w:rPr>
      </w:pPr>
    </w:p>
    <w:p w:rsidR="00A77D3C" w:rsidRPr="00EC055F" w:rsidRDefault="00DE4E8A" w:rsidP="00A77D3C">
      <w:pPr>
        <w:numPr>
          <w:ilvl w:val="0"/>
          <w:numId w:val="31"/>
        </w:numPr>
        <w:tabs>
          <w:tab w:val="left" w:pos="1480"/>
        </w:tabs>
        <w:jc w:val="both"/>
        <w:rPr>
          <w:rFonts w:eastAsia="Symbol"/>
          <w:sz w:val="24"/>
          <w:szCs w:val="24"/>
        </w:rPr>
      </w:pPr>
      <w:r>
        <w:rPr>
          <w:rFonts w:eastAsia="Arial"/>
          <w:sz w:val="24"/>
          <w:szCs w:val="24"/>
        </w:rPr>
        <w:t>5 - 9 классы – 49</w:t>
      </w:r>
      <w:r w:rsidR="00A77D3C" w:rsidRPr="00EC055F">
        <w:rPr>
          <w:rFonts w:eastAsia="Arial"/>
          <w:sz w:val="24"/>
          <w:szCs w:val="24"/>
        </w:rPr>
        <w:t xml:space="preserve"> человек,</w:t>
      </w:r>
    </w:p>
    <w:p w:rsidR="00A77D3C" w:rsidRPr="00884864" w:rsidRDefault="00A77D3C" w:rsidP="00A77D3C">
      <w:pPr>
        <w:numPr>
          <w:ilvl w:val="0"/>
          <w:numId w:val="31"/>
        </w:numPr>
        <w:tabs>
          <w:tab w:val="left" w:pos="1134"/>
        </w:tabs>
        <w:jc w:val="both"/>
        <w:rPr>
          <w:rFonts w:eastAsia="Symbol"/>
          <w:sz w:val="24"/>
          <w:szCs w:val="24"/>
        </w:rPr>
      </w:pPr>
      <w:r w:rsidRPr="00EC055F">
        <w:rPr>
          <w:rFonts w:eastAsia="Arial"/>
          <w:sz w:val="24"/>
          <w:szCs w:val="24"/>
        </w:rPr>
        <w:t xml:space="preserve">10 - 11 классы – </w:t>
      </w:r>
      <w:r w:rsidR="00B06D50">
        <w:rPr>
          <w:rFonts w:eastAsia="Arial"/>
          <w:sz w:val="24"/>
          <w:szCs w:val="24"/>
        </w:rPr>
        <w:t>6</w:t>
      </w:r>
      <w:r w:rsidRPr="00EC055F">
        <w:rPr>
          <w:rFonts w:eastAsia="Arial"/>
          <w:sz w:val="24"/>
          <w:szCs w:val="24"/>
        </w:rPr>
        <w:t xml:space="preserve"> человек.</w:t>
      </w:r>
    </w:p>
    <w:p w:rsidR="00884864" w:rsidRDefault="00884864" w:rsidP="00884864">
      <w:pPr>
        <w:tabs>
          <w:tab w:val="left" w:pos="1134"/>
        </w:tabs>
        <w:jc w:val="both"/>
        <w:rPr>
          <w:rFonts w:eastAsia="Arial"/>
          <w:sz w:val="24"/>
          <w:szCs w:val="24"/>
        </w:rPr>
      </w:pPr>
    </w:p>
    <w:p w:rsidR="00884864" w:rsidRDefault="00884864" w:rsidP="00884864">
      <w:pPr>
        <w:tabs>
          <w:tab w:val="left" w:pos="1134"/>
        </w:tabs>
        <w:jc w:val="both"/>
        <w:rPr>
          <w:rFonts w:eastAsia="Arial"/>
          <w:sz w:val="24"/>
          <w:szCs w:val="24"/>
        </w:rPr>
      </w:pPr>
    </w:p>
    <w:p w:rsidR="00884864" w:rsidRPr="00EC055F" w:rsidRDefault="00884864" w:rsidP="00884864">
      <w:pPr>
        <w:tabs>
          <w:tab w:val="left" w:pos="1134"/>
        </w:tabs>
        <w:jc w:val="both"/>
        <w:rPr>
          <w:rFonts w:eastAsia="Symbol"/>
          <w:sz w:val="24"/>
          <w:szCs w:val="24"/>
        </w:rPr>
      </w:pPr>
    </w:p>
    <w:p w:rsidR="00A77D3C" w:rsidRPr="00EC055F" w:rsidRDefault="00A77D3C" w:rsidP="00A77D3C">
      <w:pPr>
        <w:spacing w:line="30" w:lineRule="exact"/>
        <w:jc w:val="both"/>
        <w:rPr>
          <w:sz w:val="24"/>
          <w:szCs w:val="24"/>
        </w:rPr>
      </w:pPr>
    </w:p>
    <w:p w:rsidR="00A77D3C" w:rsidRPr="00EC055F" w:rsidRDefault="00A77D3C" w:rsidP="00A77D3C">
      <w:pPr>
        <w:ind w:left="2600"/>
        <w:jc w:val="both"/>
        <w:rPr>
          <w:sz w:val="24"/>
          <w:szCs w:val="24"/>
        </w:rPr>
      </w:pPr>
      <w:r w:rsidRPr="00EC055F">
        <w:rPr>
          <w:rFonts w:eastAsia="Arial"/>
          <w:b/>
          <w:bCs/>
          <w:sz w:val="24"/>
          <w:szCs w:val="24"/>
        </w:rPr>
        <w:t>Численность учащихся в 201</w:t>
      </w:r>
      <w:r w:rsidR="006205EC">
        <w:rPr>
          <w:rFonts w:eastAsia="Arial"/>
          <w:b/>
          <w:bCs/>
          <w:sz w:val="24"/>
          <w:szCs w:val="24"/>
        </w:rPr>
        <w:t>9</w:t>
      </w:r>
      <w:r w:rsidRPr="00EC055F">
        <w:rPr>
          <w:rFonts w:eastAsia="Arial"/>
          <w:b/>
          <w:bCs/>
          <w:sz w:val="24"/>
          <w:szCs w:val="24"/>
        </w:rPr>
        <w:t>-20</w:t>
      </w:r>
      <w:r w:rsidR="006205EC">
        <w:rPr>
          <w:rFonts w:eastAsia="Arial"/>
          <w:b/>
          <w:bCs/>
          <w:sz w:val="24"/>
          <w:szCs w:val="24"/>
        </w:rPr>
        <w:t>20</w:t>
      </w:r>
      <w:r w:rsidRPr="00EC055F">
        <w:rPr>
          <w:rFonts w:eastAsia="Arial"/>
          <w:b/>
          <w:bCs/>
          <w:sz w:val="24"/>
          <w:szCs w:val="24"/>
        </w:rPr>
        <w:t xml:space="preserve"> учебном году</w:t>
      </w:r>
    </w:p>
    <w:p w:rsidR="00A77D3C" w:rsidRPr="00EC055F" w:rsidRDefault="00A77D3C" w:rsidP="00A77D3C">
      <w:pPr>
        <w:spacing w:line="30" w:lineRule="exact"/>
        <w:jc w:val="both"/>
        <w:rPr>
          <w:sz w:val="24"/>
          <w:szCs w:val="24"/>
        </w:rPr>
      </w:pPr>
    </w:p>
    <w:tbl>
      <w:tblPr>
        <w:tblW w:w="0" w:type="auto"/>
        <w:tblInd w:w="10" w:type="dxa"/>
        <w:tblLayout w:type="fixed"/>
        <w:tblCellMar>
          <w:left w:w="0" w:type="dxa"/>
          <w:right w:w="0" w:type="dxa"/>
        </w:tblCellMar>
        <w:tblLook w:val="04A0"/>
      </w:tblPr>
      <w:tblGrid>
        <w:gridCol w:w="2420"/>
        <w:gridCol w:w="420"/>
        <w:gridCol w:w="80"/>
        <w:gridCol w:w="140"/>
        <w:gridCol w:w="59"/>
        <w:gridCol w:w="761"/>
        <w:gridCol w:w="920"/>
        <w:gridCol w:w="140"/>
        <w:gridCol w:w="220"/>
        <w:gridCol w:w="360"/>
        <w:gridCol w:w="300"/>
        <w:gridCol w:w="420"/>
        <w:gridCol w:w="420"/>
        <w:gridCol w:w="100"/>
        <w:gridCol w:w="760"/>
        <w:gridCol w:w="840"/>
        <w:gridCol w:w="840"/>
        <w:gridCol w:w="120"/>
        <w:gridCol w:w="740"/>
        <w:gridCol w:w="30"/>
      </w:tblGrid>
      <w:tr w:rsidR="00A77D3C" w:rsidRPr="00EC055F" w:rsidTr="007D6FC8">
        <w:trPr>
          <w:trHeight w:val="49"/>
        </w:trPr>
        <w:tc>
          <w:tcPr>
            <w:tcW w:w="2420" w:type="dxa"/>
            <w:tcBorders>
              <w:top w:val="single" w:sz="8" w:space="0" w:color="auto"/>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4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59"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761"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280" w:type="dxa"/>
            <w:gridSpan w:val="3"/>
            <w:vMerge w:val="restart"/>
            <w:tcBorders>
              <w:top w:val="single" w:sz="8" w:space="0" w:color="auto"/>
            </w:tcBorders>
            <w:shd w:val="clear" w:color="auto" w:fill="F3F3F3"/>
            <w:vAlign w:val="bottom"/>
          </w:tcPr>
          <w:p w:rsidR="00A77D3C" w:rsidRPr="00EC055F" w:rsidRDefault="00A77D3C" w:rsidP="006205EC">
            <w:pPr>
              <w:jc w:val="both"/>
              <w:rPr>
                <w:sz w:val="24"/>
                <w:szCs w:val="24"/>
              </w:rPr>
            </w:pPr>
            <w:r w:rsidRPr="00EC055F">
              <w:rPr>
                <w:rFonts w:eastAsia="Arial"/>
                <w:b/>
                <w:bCs/>
                <w:sz w:val="24"/>
                <w:szCs w:val="24"/>
              </w:rPr>
              <w:t>на 01.09.1</w:t>
            </w:r>
            <w:r w:rsidR="006205EC">
              <w:rPr>
                <w:rFonts w:eastAsia="Arial"/>
                <w:b/>
                <w:bCs/>
                <w:sz w:val="24"/>
                <w:szCs w:val="24"/>
              </w:rPr>
              <w:t>9</w:t>
            </w:r>
          </w:p>
        </w:tc>
        <w:tc>
          <w:tcPr>
            <w:tcW w:w="36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30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42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00"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76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800" w:type="dxa"/>
            <w:gridSpan w:val="3"/>
            <w:vMerge w:val="restart"/>
            <w:tcBorders>
              <w:top w:val="single" w:sz="8" w:space="0" w:color="auto"/>
            </w:tcBorders>
            <w:shd w:val="clear" w:color="auto" w:fill="F3F3F3"/>
            <w:vAlign w:val="bottom"/>
          </w:tcPr>
          <w:p w:rsidR="00A77D3C" w:rsidRPr="00EC055F" w:rsidRDefault="00A77D3C" w:rsidP="006205EC">
            <w:pPr>
              <w:ind w:right="560"/>
              <w:jc w:val="both"/>
              <w:rPr>
                <w:sz w:val="24"/>
                <w:szCs w:val="24"/>
              </w:rPr>
            </w:pPr>
            <w:r w:rsidRPr="00EC055F">
              <w:rPr>
                <w:rFonts w:eastAsia="Arial"/>
                <w:b/>
                <w:bCs/>
                <w:w w:val="98"/>
                <w:sz w:val="24"/>
                <w:szCs w:val="24"/>
              </w:rPr>
              <w:t>на 01.01.</w:t>
            </w:r>
            <w:r w:rsidR="006205EC">
              <w:rPr>
                <w:rFonts w:eastAsia="Arial"/>
                <w:b/>
                <w:bCs/>
                <w:w w:val="98"/>
                <w:sz w:val="24"/>
                <w:szCs w:val="24"/>
              </w:rPr>
              <w:t>20</w:t>
            </w:r>
          </w:p>
        </w:tc>
        <w:tc>
          <w:tcPr>
            <w:tcW w:w="74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43"/>
        </w:trPr>
        <w:tc>
          <w:tcPr>
            <w:tcW w:w="2420" w:type="dxa"/>
            <w:tcBorders>
              <w:left w:val="single" w:sz="8" w:space="0" w:color="auto"/>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4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59"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761"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280" w:type="dxa"/>
            <w:gridSpan w:val="3"/>
            <w:vMerge/>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36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30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00"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76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800" w:type="dxa"/>
            <w:gridSpan w:val="3"/>
            <w:vMerge/>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52"/>
        </w:trPr>
        <w:tc>
          <w:tcPr>
            <w:tcW w:w="2420" w:type="dxa"/>
            <w:tcBorders>
              <w:left w:val="single" w:sz="8" w:space="0" w:color="auto"/>
              <w:bottom w:val="single" w:sz="8" w:space="0" w:color="auto"/>
            </w:tcBorders>
            <w:vAlign w:val="bottom"/>
          </w:tcPr>
          <w:p w:rsidR="00A77D3C" w:rsidRPr="00EC055F" w:rsidRDefault="00A77D3C" w:rsidP="007D6FC8">
            <w:pPr>
              <w:spacing w:line="250" w:lineRule="exact"/>
              <w:ind w:left="120"/>
              <w:jc w:val="both"/>
              <w:rPr>
                <w:sz w:val="24"/>
                <w:szCs w:val="24"/>
              </w:rPr>
            </w:pPr>
            <w:r w:rsidRPr="00EC055F">
              <w:rPr>
                <w:rFonts w:eastAsia="Arial"/>
                <w:sz w:val="24"/>
                <w:szCs w:val="24"/>
              </w:rPr>
              <w:t>Всего учащихся</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DE4E8A" w:rsidP="00DE4E8A">
            <w:pPr>
              <w:spacing w:line="247" w:lineRule="exact"/>
              <w:ind w:left="250"/>
              <w:jc w:val="both"/>
              <w:rPr>
                <w:sz w:val="24"/>
                <w:szCs w:val="24"/>
              </w:rPr>
            </w:pPr>
            <w:r>
              <w:rPr>
                <w:rFonts w:eastAsia="Arial"/>
                <w:b/>
                <w:bCs/>
                <w:w w:val="97"/>
                <w:sz w:val="24"/>
                <w:szCs w:val="24"/>
              </w:rPr>
              <w:t>85</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DE4E8A" w:rsidP="00DE4E8A">
            <w:pPr>
              <w:spacing w:line="247" w:lineRule="exact"/>
              <w:ind w:left="290"/>
              <w:jc w:val="both"/>
              <w:rPr>
                <w:sz w:val="24"/>
                <w:szCs w:val="24"/>
              </w:rPr>
            </w:pPr>
            <w:r>
              <w:rPr>
                <w:rFonts w:eastAsia="Arial"/>
                <w:b/>
                <w:bCs/>
                <w:w w:val="97"/>
                <w:sz w:val="24"/>
                <w:szCs w:val="24"/>
              </w:rPr>
              <w:t>85</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43"/>
        </w:trPr>
        <w:tc>
          <w:tcPr>
            <w:tcW w:w="2420" w:type="dxa"/>
            <w:tcBorders>
              <w:left w:val="single" w:sz="8" w:space="0" w:color="auto"/>
              <w:bottom w:val="single" w:sz="8" w:space="0" w:color="auto"/>
            </w:tcBorders>
            <w:vAlign w:val="bottom"/>
          </w:tcPr>
          <w:p w:rsidR="00A77D3C" w:rsidRPr="00EC055F" w:rsidRDefault="00A77D3C" w:rsidP="007D6FC8">
            <w:pPr>
              <w:spacing w:line="243" w:lineRule="exact"/>
              <w:ind w:left="200"/>
              <w:jc w:val="both"/>
              <w:rPr>
                <w:sz w:val="24"/>
                <w:szCs w:val="24"/>
              </w:rPr>
            </w:pPr>
            <w:r w:rsidRPr="00EC055F">
              <w:rPr>
                <w:rFonts w:eastAsia="Arial"/>
                <w:sz w:val="24"/>
                <w:szCs w:val="24"/>
              </w:rPr>
              <w:t>1-4 классы</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DE4E8A" w:rsidP="00B06D50">
            <w:pPr>
              <w:spacing w:line="243" w:lineRule="exact"/>
              <w:ind w:left="250"/>
              <w:jc w:val="both"/>
              <w:rPr>
                <w:sz w:val="24"/>
                <w:szCs w:val="24"/>
              </w:rPr>
            </w:pPr>
            <w:r>
              <w:rPr>
                <w:rFonts w:eastAsia="Arial"/>
                <w:w w:val="97"/>
                <w:sz w:val="24"/>
                <w:szCs w:val="24"/>
              </w:rPr>
              <w:t>30</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DE4E8A" w:rsidP="00B06D50">
            <w:pPr>
              <w:spacing w:line="243" w:lineRule="exact"/>
              <w:ind w:left="290"/>
              <w:jc w:val="both"/>
              <w:rPr>
                <w:sz w:val="24"/>
                <w:szCs w:val="24"/>
              </w:rPr>
            </w:pPr>
            <w:r>
              <w:rPr>
                <w:rFonts w:eastAsia="Arial"/>
                <w:w w:val="97"/>
                <w:sz w:val="24"/>
                <w:szCs w:val="24"/>
              </w:rPr>
              <w:t>30</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43"/>
        </w:trPr>
        <w:tc>
          <w:tcPr>
            <w:tcW w:w="2420" w:type="dxa"/>
            <w:tcBorders>
              <w:left w:val="single" w:sz="8" w:space="0" w:color="auto"/>
              <w:bottom w:val="single" w:sz="8" w:space="0" w:color="auto"/>
            </w:tcBorders>
            <w:vAlign w:val="bottom"/>
          </w:tcPr>
          <w:p w:rsidR="00A77D3C" w:rsidRPr="00EC055F" w:rsidRDefault="00A77D3C" w:rsidP="007D6FC8">
            <w:pPr>
              <w:spacing w:line="243" w:lineRule="exact"/>
              <w:ind w:left="200"/>
              <w:jc w:val="both"/>
              <w:rPr>
                <w:sz w:val="24"/>
                <w:szCs w:val="24"/>
              </w:rPr>
            </w:pPr>
            <w:r w:rsidRPr="00EC055F">
              <w:rPr>
                <w:rFonts w:eastAsia="Arial"/>
                <w:sz w:val="24"/>
                <w:szCs w:val="24"/>
              </w:rPr>
              <w:t>5-9 классы</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DE4E8A" w:rsidP="00B06D50">
            <w:pPr>
              <w:spacing w:line="243" w:lineRule="exact"/>
              <w:ind w:left="250"/>
              <w:jc w:val="both"/>
              <w:rPr>
                <w:sz w:val="24"/>
                <w:szCs w:val="24"/>
              </w:rPr>
            </w:pPr>
            <w:r>
              <w:rPr>
                <w:rFonts w:eastAsia="Arial"/>
                <w:w w:val="97"/>
                <w:sz w:val="24"/>
                <w:szCs w:val="24"/>
              </w:rPr>
              <w:t>49</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DE4E8A" w:rsidP="00B06D50">
            <w:pPr>
              <w:spacing w:line="243" w:lineRule="exact"/>
              <w:ind w:left="290"/>
              <w:jc w:val="both"/>
              <w:rPr>
                <w:sz w:val="24"/>
                <w:szCs w:val="24"/>
              </w:rPr>
            </w:pPr>
            <w:r>
              <w:rPr>
                <w:rFonts w:eastAsia="Arial"/>
                <w:w w:val="97"/>
                <w:sz w:val="24"/>
                <w:szCs w:val="24"/>
              </w:rPr>
              <w:t>49</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r w:rsidR="00A77D3C" w:rsidRPr="00EC055F" w:rsidTr="007D6FC8">
        <w:trPr>
          <w:trHeight w:val="255"/>
        </w:trPr>
        <w:tc>
          <w:tcPr>
            <w:tcW w:w="2420" w:type="dxa"/>
            <w:tcBorders>
              <w:left w:val="single" w:sz="8" w:space="0" w:color="auto"/>
              <w:bottom w:val="single" w:sz="8" w:space="0" w:color="auto"/>
            </w:tcBorders>
            <w:vAlign w:val="bottom"/>
          </w:tcPr>
          <w:p w:rsidR="00A77D3C" w:rsidRPr="00EC055F" w:rsidRDefault="00A77D3C" w:rsidP="007D6FC8">
            <w:pPr>
              <w:spacing w:line="244" w:lineRule="exact"/>
              <w:ind w:left="120"/>
              <w:jc w:val="both"/>
              <w:rPr>
                <w:sz w:val="24"/>
                <w:szCs w:val="24"/>
              </w:rPr>
            </w:pPr>
            <w:r w:rsidRPr="00EC055F">
              <w:rPr>
                <w:rFonts w:eastAsia="Arial"/>
                <w:sz w:val="24"/>
                <w:szCs w:val="24"/>
              </w:rPr>
              <w:t>10-11 классы</w:t>
            </w: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80" w:type="dxa"/>
            <w:tcBorders>
              <w:bottom w:val="single" w:sz="8" w:space="0" w:color="auto"/>
            </w:tcBorders>
            <w:vAlign w:val="bottom"/>
          </w:tcPr>
          <w:p w:rsidR="00A77D3C" w:rsidRPr="00EC055F" w:rsidRDefault="00A77D3C" w:rsidP="007D6FC8">
            <w:pPr>
              <w:jc w:val="both"/>
              <w:rPr>
                <w:sz w:val="24"/>
                <w:szCs w:val="24"/>
              </w:rPr>
            </w:pP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59" w:type="dxa"/>
            <w:tcBorders>
              <w:bottom w:val="single" w:sz="8" w:space="0" w:color="auto"/>
            </w:tcBorders>
            <w:vAlign w:val="bottom"/>
          </w:tcPr>
          <w:p w:rsidR="00A77D3C" w:rsidRPr="00EC055F" w:rsidRDefault="00A77D3C" w:rsidP="007D6FC8">
            <w:pPr>
              <w:jc w:val="both"/>
              <w:rPr>
                <w:sz w:val="24"/>
                <w:szCs w:val="24"/>
              </w:rPr>
            </w:pPr>
          </w:p>
        </w:tc>
        <w:tc>
          <w:tcPr>
            <w:tcW w:w="761" w:type="dxa"/>
            <w:tcBorders>
              <w:bottom w:val="single" w:sz="8" w:space="0" w:color="auto"/>
            </w:tcBorders>
            <w:vAlign w:val="bottom"/>
          </w:tcPr>
          <w:p w:rsidR="00A77D3C" w:rsidRPr="00EC055F" w:rsidRDefault="00A77D3C" w:rsidP="007D6FC8">
            <w:pPr>
              <w:jc w:val="both"/>
              <w:rPr>
                <w:sz w:val="24"/>
                <w:szCs w:val="24"/>
              </w:rPr>
            </w:pPr>
          </w:p>
        </w:tc>
        <w:tc>
          <w:tcPr>
            <w:tcW w:w="920" w:type="dxa"/>
            <w:tcBorders>
              <w:bottom w:val="single" w:sz="8" w:space="0" w:color="auto"/>
            </w:tcBorders>
            <w:vAlign w:val="bottom"/>
          </w:tcPr>
          <w:p w:rsidR="00A77D3C" w:rsidRPr="00EC055F" w:rsidRDefault="00B06D50" w:rsidP="00DF7193">
            <w:pPr>
              <w:spacing w:line="244" w:lineRule="exact"/>
              <w:ind w:left="250"/>
              <w:jc w:val="both"/>
              <w:rPr>
                <w:sz w:val="24"/>
                <w:szCs w:val="24"/>
              </w:rPr>
            </w:pPr>
            <w:r>
              <w:rPr>
                <w:rFonts w:eastAsia="Arial"/>
                <w:w w:val="97"/>
                <w:sz w:val="24"/>
                <w:szCs w:val="24"/>
              </w:rPr>
              <w:t>6</w:t>
            </w:r>
          </w:p>
        </w:tc>
        <w:tc>
          <w:tcPr>
            <w:tcW w:w="140" w:type="dxa"/>
            <w:tcBorders>
              <w:bottom w:val="single" w:sz="8" w:space="0" w:color="auto"/>
            </w:tcBorders>
            <w:vAlign w:val="bottom"/>
          </w:tcPr>
          <w:p w:rsidR="00A77D3C" w:rsidRPr="00EC055F" w:rsidRDefault="00A77D3C" w:rsidP="007D6FC8">
            <w:pPr>
              <w:jc w:val="both"/>
              <w:rPr>
                <w:sz w:val="24"/>
                <w:szCs w:val="24"/>
              </w:rPr>
            </w:pPr>
          </w:p>
        </w:tc>
        <w:tc>
          <w:tcPr>
            <w:tcW w:w="220" w:type="dxa"/>
            <w:tcBorders>
              <w:bottom w:val="single" w:sz="8" w:space="0" w:color="auto"/>
            </w:tcBorders>
            <w:vAlign w:val="bottom"/>
          </w:tcPr>
          <w:p w:rsidR="00A77D3C" w:rsidRPr="00EC055F" w:rsidRDefault="00A77D3C" w:rsidP="007D6FC8">
            <w:pPr>
              <w:jc w:val="both"/>
              <w:rPr>
                <w:sz w:val="24"/>
                <w:szCs w:val="24"/>
              </w:rPr>
            </w:pPr>
          </w:p>
        </w:tc>
        <w:tc>
          <w:tcPr>
            <w:tcW w:w="360" w:type="dxa"/>
            <w:tcBorders>
              <w:bottom w:val="single" w:sz="8" w:space="0" w:color="auto"/>
            </w:tcBorders>
            <w:vAlign w:val="bottom"/>
          </w:tcPr>
          <w:p w:rsidR="00A77D3C" w:rsidRPr="00EC055F" w:rsidRDefault="00A77D3C" w:rsidP="007D6FC8">
            <w:pPr>
              <w:jc w:val="both"/>
              <w:rPr>
                <w:sz w:val="24"/>
                <w:szCs w:val="24"/>
              </w:rPr>
            </w:pPr>
          </w:p>
        </w:tc>
        <w:tc>
          <w:tcPr>
            <w:tcW w:w="300" w:type="dxa"/>
            <w:tcBorders>
              <w:bottom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420" w:type="dxa"/>
            <w:tcBorders>
              <w:bottom w:val="single" w:sz="8" w:space="0" w:color="auto"/>
            </w:tcBorders>
            <w:vAlign w:val="bottom"/>
          </w:tcPr>
          <w:p w:rsidR="00A77D3C" w:rsidRPr="00EC055F" w:rsidRDefault="00A77D3C" w:rsidP="007D6FC8">
            <w:pPr>
              <w:jc w:val="both"/>
              <w:rPr>
                <w:sz w:val="24"/>
                <w:szCs w:val="24"/>
              </w:rPr>
            </w:pPr>
          </w:p>
        </w:tc>
        <w:tc>
          <w:tcPr>
            <w:tcW w:w="100" w:type="dxa"/>
            <w:tcBorders>
              <w:bottom w:val="single" w:sz="8" w:space="0" w:color="auto"/>
            </w:tcBorders>
            <w:vAlign w:val="bottom"/>
          </w:tcPr>
          <w:p w:rsidR="00A77D3C" w:rsidRPr="00EC055F" w:rsidRDefault="00A77D3C" w:rsidP="007D6FC8">
            <w:pPr>
              <w:jc w:val="both"/>
              <w:rPr>
                <w:sz w:val="24"/>
                <w:szCs w:val="24"/>
              </w:rPr>
            </w:pPr>
          </w:p>
        </w:tc>
        <w:tc>
          <w:tcPr>
            <w:tcW w:w="760" w:type="dxa"/>
            <w:tcBorders>
              <w:bottom w:val="single" w:sz="8" w:space="0" w:color="auto"/>
            </w:tcBorders>
            <w:vAlign w:val="bottom"/>
          </w:tcPr>
          <w:p w:rsidR="00A77D3C" w:rsidRPr="00EC055F" w:rsidRDefault="00A77D3C" w:rsidP="007D6FC8">
            <w:pPr>
              <w:jc w:val="both"/>
              <w:rPr>
                <w:sz w:val="24"/>
                <w:szCs w:val="24"/>
              </w:rPr>
            </w:pPr>
          </w:p>
        </w:tc>
        <w:tc>
          <w:tcPr>
            <w:tcW w:w="840" w:type="dxa"/>
            <w:tcBorders>
              <w:bottom w:val="single" w:sz="8" w:space="0" w:color="auto"/>
            </w:tcBorders>
            <w:vAlign w:val="bottom"/>
          </w:tcPr>
          <w:p w:rsidR="00A77D3C" w:rsidRPr="00EC055F" w:rsidRDefault="00B06D50" w:rsidP="00B06D50">
            <w:pPr>
              <w:spacing w:line="244" w:lineRule="exact"/>
              <w:ind w:left="290"/>
              <w:jc w:val="both"/>
              <w:rPr>
                <w:sz w:val="24"/>
                <w:szCs w:val="24"/>
              </w:rPr>
            </w:pPr>
            <w:r>
              <w:rPr>
                <w:rFonts w:eastAsia="Arial"/>
                <w:w w:val="97"/>
                <w:sz w:val="24"/>
                <w:szCs w:val="24"/>
              </w:rPr>
              <w:t>6</w:t>
            </w:r>
          </w:p>
        </w:tc>
        <w:tc>
          <w:tcPr>
            <w:tcW w:w="840" w:type="dxa"/>
            <w:tcBorders>
              <w:bottom w:val="single" w:sz="8" w:space="0" w:color="auto"/>
            </w:tcBorders>
            <w:vAlign w:val="bottom"/>
          </w:tcPr>
          <w:p w:rsidR="00A77D3C" w:rsidRPr="00EC055F" w:rsidRDefault="00A77D3C" w:rsidP="007D6FC8">
            <w:pPr>
              <w:jc w:val="both"/>
              <w:rPr>
                <w:sz w:val="24"/>
                <w:szCs w:val="24"/>
              </w:rPr>
            </w:pPr>
          </w:p>
        </w:tc>
        <w:tc>
          <w:tcPr>
            <w:tcW w:w="120" w:type="dxa"/>
            <w:tcBorders>
              <w:bottom w:val="single" w:sz="8" w:space="0" w:color="auto"/>
            </w:tcBorders>
            <w:vAlign w:val="bottom"/>
          </w:tcPr>
          <w:p w:rsidR="00A77D3C" w:rsidRPr="00EC055F" w:rsidRDefault="00A77D3C" w:rsidP="007D6FC8">
            <w:pPr>
              <w:jc w:val="both"/>
              <w:rPr>
                <w:sz w:val="24"/>
                <w:szCs w:val="24"/>
              </w:rPr>
            </w:pPr>
          </w:p>
        </w:tc>
        <w:tc>
          <w:tcPr>
            <w:tcW w:w="740" w:type="dxa"/>
            <w:tcBorders>
              <w:bottom w:val="single" w:sz="8" w:space="0" w:color="auto"/>
              <w:right w:val="single" w:sz="8" w:space="0" w:color="auto"/>
            </w:tcBorders>
            <w:vAlign w:val="bottom"/>
          </w:tcPr>
          <w:p w:rsidR="00A77D3C" w:rsidRPr="00EC055F" w:rsidRDefault="00A77D3C" w:rsidP="007D6FC8">
            <w:pPr>
              <w:jc w:val="both"/>
              <w:rPr>
                <w:sz w:val="24"/>
                <w:szCs w:val="24"/>
              </w:rPr>
            </w:pPr>
          </w:p>
        </w:tc>
        <w:tc>
          <w:tcPr>
            <w:tcW w:w="30" w:type="dxa"/>
            <w:vAlign w:val="bottom"/>
          </w:tcPr>
          <w:p w:rsidR="00A77D3C" w:rsidRPr="00EC055F" w:rsidRDefault="00A77D3C" w:rsidP="007D6FC8">
            <w:pPr>
              <w:jc w:val="both"/>
              <w:rPr>
                <w:sz w:val="24"/>
                <w:szCs w:val="24"/>
              </w:rPr>
            </w:pPr>
          </w:p>
        </w:tc>
      </w:tr>
    </w:tbl>
    <w:p w:rsidR="00A77D3C" w:rsidRPr="00EC055F" w:rsidRDefault="00A77D3C" w:rsidP="00A77D3C">
      <w:pPr>
        <w:ind w:left="120"/>
        <w:jc w:val="both"/>
        <w:rPr>
          <w:rFonts w:eastAsia="Arial"/>
          <w:b/>
          <w:bCs/>
          <w:sz w:val="24"/>
          <w:szCs w:val="24"/>
        </w:rPr>
      </w:pPr>
    </w:p>
    <w:p w:rsidR="00A77D3C" w:rsidRPr="00EC055F" w:rsidRDefault="00A77D3C" w:rsidP="00A77D3C">
      <w:pPr>
        <w:ind w:left="120"/>
        <w:jc w:val="both"/>
        <w:rPr>
          <w:rFonts w:eastAsia="Arial"/>
          <w:b/>
          <w:bCs/>
          <w:sz w:val="24"/>
          <w:szCs w:val="24"/>
        </w:rPr>
      </w:pPr>
    </w:p>
    <w:p w:rsidR="00A77D3C" w:rsidRPr="00EC055F" w:rsidRDefault="00A77D3C" w:rsidP="00A77D3C">
      <w:pPr>
        <w:ind w:left="120"/>
        <w:jc w:val="both"/>
        <w:rPr>
          <w:rFonts w:eastAsia="Arial"/>
          <w:b/>
          <w:bCs/>
          <w:sz w:val="24"/>
          <w:szCs w:val="24"/>
        </w:rPr>
      </w:pPr>
      <w:r w:rsidRPr="00EC055F">
        <w:rPr>
          <w:rFonts w:eastAsia="Arial"/>
          <w:b/>
          <w:bCs/>
          <w:sz w:val="24"/>
          <w:szCs w:val="24"/>
        </w:rPr>
        <w:t>4.2. Сведения о социальном составе учащихся</w:t>
      </w:r>
    </w:p>
    <w:p w:rsidR="00A77D3C" w:rsidRPr="00EC055F" w:rsidRDefault="00A77D3C" w:rsidP="00A77D3C">
      <w:pPr>
        <w:ind w:left="120"/>
        <w:jc w:val="both"/>
        <w:rPr>
          <w:rFonts w:eastAsia="Arial"/>
          <w:b/>
          <w:bCs/>
          <w:sz w:val="24"/>
          <w:szCs w:val="24"/>
        </w:rPr>
      </w:pPr>
    </w:p>
    <w:p w:rsidR="00A77D3C" w:rsidRPr="00EC055F" w:rsidRDefault="00A77D3C" w:rsidP="00A77D3C">
      <w:pPr>
        <w:spacing w:line="72" w:lineRule="exact"/>
        <w:jc w:val="both"/>
        <w:rPr>
          <w:sz w:val="24"/>
          <w:szCs w:val="24"/>
        </w:rPr>
      </w:pP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Контингент учащихся по социально-демографическим параметрам, выявленный классными руководителями в 201</w:t>
      </w:r>
      <w:r w:rsidR="006205EC">
        <w:rPr>
          <w:rFonts w:eastAsia="Arial"/>
          <w:sz w:val="24"/>
          <w:szCs w:val="24"/>
        </w:rPr>
        <w:t>9</w:t>
      </w:r>
      <w:r w:rsidRPr="00EC055F">
        <w:rPr>
          <w:rFonts w:eastAsia="Arial"/>
          <w:sz w:val="24"/>
          <w:szCs w:val="24"/>
        </w:rPr>
        <w:t>-20</w:t>
      </w:r>
      <w:r w:rsidR="006205EC">
        <w:rPr>
          <w:rFonts w:eastAsia="Arial"/>
          <w:sz w:val="24"/>
          <w:szCs w:val="24"/>
        </w:rPr>
        <w:t>20</w:t>
      </w:r>
      <w:r w:rsidRPr="00EC055F">
        <w:rPr>
          <w:rFonts w:eastAsia="Arial"/>
          <w:sz w:val="24"/>
          <w:szCs w:val="24"/>
        </w:rPr>
        <w:t xml:space="preserve"> учебном году выглядит в следующей схеме:</w:t>
      </w:r>
    </w:p>
    <w:p w:rsidR="00A77D3C" w:rsidRPr="00EC055F" w:rsidRDefault="00A77D3C" w:rsidP="00A77D3C">
      <w:pPr>
        <w:spacing w:line="235" w:lineRule="auto"/>
        <w:ind w:left="120" w:firstLine="365"/>
        <w:jc w:val="both"/>
        <w:rPr>
          <w:rFonts w:eastAsia="Arial"/>
          <w:sz w:val="24"/>
          <w:szCs w:val="24"/>
        </w:rPr>
      </w:pPr>
    </w:p>
    <w:p w:rsidR="00A77D3C" w:rsidRDefault="00A77D3C" w:rsidP="00A77D3C">
      <w:pPr>
        <w:spacing w:line="235" w:lineRule="auto"/>
        <w:ind w:left="120" w:firstLine="365"/>
        <w:jc w:val="both"/>
        <w:rPr>
          <w:rFonts w:eastAsia="Arial"/>
          <w:sz w:val="24"/>
          <w:szCs w:val="24"/>
        </w:rPr>
      </w:pP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 xml:space="preserve">Всего учащихся – </w:t>
      </w:r>
      <w:r w:rsidR="00DE4E8A">
        <w:rPr>
          <w:rFonts w:eastAsia="Arial"/>
          <w:sz w:val="24"/>
          <w:szCs w:val="24"/>
        </w:rPr>
        <w:t>85</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Дети, находящиеся под опекой – 3</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Многодетные семьи – 10</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Дети-инвалиды – 4</w:t>
      </w:r>
    </w:p>
    <w:p w:rsidR="00A77D3C" w:rsidRPr="00EC055F" w:rsidRDefault="00A77D3C" w:rsidP="00A77D3C">
      <w:pPr>
        <w:spacing w:line="235" w:lineRule="auto"/>
        <w:ind w:left="120" w:firstLine="365"/>
        <w:jc w:val="both"/>
        <w:rPr>
          <w:rFonts w:eastAsia="Arial"/>
          <w:sz w:val="24"/>
          <w:szCs w:val="24"/>
        </w:rPr>
      </w:pPr>
      <w:r w:rsidRPr="00EC055F">
        <w:rPr>
          <w:rFonts w:eastAsia="Arial"/>
          <w:sz w:val="24"/>
          <w:szCs w:val="24"/>
        </w:rPr>
        <w:t xml:space="preserve">Дети с ОВЗ – </w:t>
      </w:r>
      <w:r w:rsidR="00B06D50">
        <w:rPr>
          <w:rFonts w:eastAsia="Arial"/>
          <w:sz w:val="24"/>
          <w:szCs w:val="24"/>
        </w:rPr>
        <w:t>1</w:t>
      </w:r>
      <w:r w:rsidR="00DE4E8A">
        <w:rPr>
          <w:rFonts w:eastAsia="Arial"/>
          <w:sz w:val="24"/>
          <w:szCs w:val="24"/>
        </w:rPr>
        <w:t>7</w:t>
      </w:r>
    </w:p>
    <w:p w:rsidR="00A77D3C" w:rsidRPr="00EC055F" w:rsidRDefault="00A77D3C" w:rsidP="00A77D3C">
      <w:pPr>
        <w:spacing w:line="235" w:lineRule="auto"/>
        <w:ind w:left="120" w:firstLine="365"/>
        <w:jc w:val="both"/>
        <w:rPr>
          <w:rFonts w:eastAsia="Arial"/>
          <w:sz w:val="24"/>
          <w:szCs w:val="24"/>
        </w:rPr>
      </w:pPr>
    </w:p>
    <w:p w:rsidR="00A77D3C" w:rsidRPr="00EC055F" w:rsidRDefault="00A77D3C" w:rsidP="00A77D3C">
      <w:pPr>
        <w:spacing w:line="20" w:lineRule="exact"/>
        <w:jc w:val="both"/>
        <w:rPr>
          <w:sz w:val="24"/>
          <w:szCs w:val="24"/>
        </w:rPr>
      </w:pPr>
    </w:p>
    <w:p w:rsidR="00A77D3C" w:rsidRDefault="00A77D3C" w:rsidP="00A77D3C">
      <w:pPr>
        <w:numPr>
          <w:ilvl w:val="0"/>
          <w:numId w:val="13"/>
        </w:numPr>
        <w:tabs>
          <w:tab w:val="left" w:pos="380"/>
        </w:tabs>
        <w:ind w:left="380" w:hanging="252"/>
        <w:jc w:val="both"/>
        <w:rPr>
          <w:rFonts w:eastAsia="Arial"/>
          <w:b/>
          <w:bCs/>
          <w:sz w:val="24"/>
          <w:szCs w:val="24"/>
        </w:rPr>
      </w:pPr>
      <w:r w:rsidRPr="00EC055F">
        <w:rPr>
          <w:rFonts w:eastAsia="Arial"/>
          <w:b/>
          <w:bCs/>
          <w:sz w:val="24"/>
          <w:szCs w:val="24"/>
        </w:rPr>
        <w:t>Состояние здоровья учащихся</w:t>
      </w:r>
    </w:p>
    <w:p w:rsidR="00A77D3C" w:rsidRPr="00EC055F" w:rsidRDefault="00A77D3C" w:rsidP="00A77D3C">
      <w:pPr>
        <w:tabs>
          <w:tab w:val="left" w:pos="380"/>
        </w:tabs>
        <w:jc w:val="both"/>
        <w:rPr>
          <w:rFonts w:eastAsia="Arial"/>
          <w:b/>
          <w:bCs/>
          <w:sz w:val="24"/>
          <w:szCs w:val="24"/>
        </w:rPr>
      </w:pPr>
    </w:p>
    <w:p w:rsidR="00A77D3C" w:rsidRPr="00EC055F" w:rsidRDefault="00A77D3C" w:rsidP="00A77D3C">
      <w:pPr>
        <w:spacing w:line="137" w:lineRule="exact"/>
        <w:jc w:val="both"/>
        <w:rPr>
          <w:sz w:val="24"/>
          <w:szCs w:val="24"/>
        </w:rPr>
      </w:pPr>
    </w:p>
    <w:p w:rsidR="00A77D3C" w:rsidRPr="00EC055F" w:rsidRDefault="00A77D3C" w:rsidP="00A77D3C">
      <w:pPr>
        <w:spacing w:line="239" w:lineRule="auto"/>
        <w:ind w:left="120" w:firstLine="528"/>
        <w:jc w:val="both"/>
        <w:rPr>
          <w:sz w:val="24"/>
          <w:szCs w:val="24"/>
        </w:rPr>
      </w:pPr>
      <w:r w:rsidRPr="00EC055F">
        <w:rPr>
          <w:rFonts w:eastAsia="Arial"/>
          <w:sz w:val="24"/>
          <w:szCs w:val="24"/>
        </w:rPr>
        <w:t xml:space="preserve">Воспитание здоровой личности - одна из важнейших задач нашей школы. Здоровье обучающихся, их физическое и психическое развитие, социально-психологическая адаптация в большей степени определяется материально-технической базой школы, поэтому главное условие </w:t>
      </w:r>
      <w:proofErr w:type="spellStart"/>
      <w:r w:rsidRPr="00EC055F">
        <w:rPr>
          <w:rFonts w:eastAsia="Arial"/>
          <w:sz w:val="24"/>
          <w:szCs w:val="24"/>
        </w:rPr>
        <w:t>здоровьесбережения</w:t>
      </w:r>
      <w:proofErr w:type="spellEnd"/>
      <w:r w:rsidRPr="00EC055F">
        <w:rPr>
          <w:rFonts w:eastAsia="Arial"/>
          <w:sz w:val="24"/>
          <w:szCs w:val="24"/>
        </w:rPr>
        <w:t xml:space="preserve"> - это исполнение </w:t>
      </w:r>
      <w:proofErr w:type="spellStart"/>
      <w:r w:rsidRPr="00EC055F">
        <w:rPr>
          <w:rFonts w:eastAsia="Arial"/>
          <w:sz w:val="24"/>
          <w:szCs w:val="24"/>
        </w:rPr>
        <w:t>СанПиНов</w:t>
      </w:r>
      <w:proofErr w:type="spellEnd"/>
      <w:r w:rsidRPr="00EC055F">
        <w:rPr>
          <w:rFonts w:eastAsia="Arial"/>
          <w:sz w:val="24"/>
          <w:szCs w:val="24"/>
        </w:rPr>
        <w:t>, приведение в соответствие с санитарными нормами и правил образовательной среды школы (мебель, режим освещения, проветривание помещений, режим работы школы, учебный план, наполняемость классов, структура урока, комфорт). Согласно плану в 201</w:t>
      </w:r>
      <w:r w:rsidR="006205EC">
        <w:rPr>
          <w:rFonts w:eastAsia="Arial"/>
          <w:sz w:val="24"/>
          <w:szCs w:val="24"/>
        </w:rPr>
        <w:t>9-2020</w:t>
      </w:r>
      <w:r w:rsidRPr="00EC055F">
        <w:rPr>
          <w:rFonts w:eastAsia="Arial"/>
          <w:sz w:val="24"/>
          <w:szCs w:val="24"/>
        </w:rPr>
        <w:t xml:space="preserve"> учебном году был осуществлен</w:t>
      </w:r>
    </w:p>
    <w:p w:rsidR="00A77D3C" w:rsidRPr="00EC055F" w:rsidRDefault="00A77D3C" w:rsidP="00A77D3C">
      <w:pPr>
        <w:spacing w:line="236" w:lineRule="auto"/>
        <w:ind w:left="120"/>
        <w:jc w:val="both"/>
        <w:rPr>
          <w:sz w:val="24"/>
          <w:szCs w:val="24"/>
        </w:rPr>
      </w:pPr>
      <w:r w:rsidRPr="00EC055F">
        <w:rPr>
          <w:rFonts w:eastAsia="Arial"/>
          <w:sz w:val="24"/>
          <w:szCs w:val="24"/>
        </w:rPr>
        <w:t>медицинский осмотр школьников, сделаны профилактические прививки. В результате медицинских обследований учащиеся разделены по группам.</w:t>
      </w:r>
    </w:p>
    <w:p w:rsidR="00A77D3C" w:rsidRPr="00EC055F" w:rsidRDefault="00A77D3C" w:rsidP="00A77D3C">
      <w:pPr>
        <w:spacing w:line="350" w:lineRule="exact"/>
        <w:jc w:val="center"/>
        <w:rPr>
          <w:sz w:val="24"/>
          <w:szCs w:val="24"/>
        </w:rPr>
      </w:pPr>
    </w:p>
    <w:p w:rsidR="00A77D3C" w:rsidRDefault="00A77D3C" w:rsidP="00A77D3C">
      <w:pPr>
        <w:spacing w:line="236" w:lineRule="auto"/>
        <w:ind w:left="3460" w:right="260" w:hanging="2893"/>
        <w:jc w:val="center"/>
        <w:rPr>
          <w:rFonts w:eastAsia="Arial"/>
          <w:b/>
          <w:bCs/>
          <w:sz w:val="24"/>
          <w:szCs w:val="24"/>
        </w:rPr>
      </w:pPr>
      <w:r w:rsidRPr="00EC055F">
        <w:rPr>
          <w:rFonts w:eastAsia="Arial"/>
          <w:b/>
          <w:bCs/>
          <w:sz w:val="24"/>
          <w:szCs w:val="24"/>
        </w:rPr>
        <w:t>Сведения о состоянии здоровья учащихся по данным медицинского осмотра</w:t>
      </w:r>
    </w:p>
    <w:p w:rsidR="00A77D3C" w:rsidRDefault="00A77D3C" w:rsidP="00A77D3C">
      <w:pPr>
        <w:spacing w:line="236" w:lineRule="auto"/>
        <w:ind w:left="3460" w:right="260" w:hanging="2893"/>
        <w:jc w:val="center"/>
        <w:rPr>
          <w:rFonts w:eastAsia="Arial"/>
          <w:b/>
          <w:bCs/>
          <w:sz w:val="24"/>
          <w:szCs w:val="24"/>
        </w:rPr>
      </w:pPr>
      <w:r w:rsidRPr="00EC055F">
        <w:rPr>
          <w:rFonts w:eastAsia="Arial"/>
          <w:b/>
          <w:bCs/>
          <w:sz w:val="24"/>
          <w:szCs w:val="24"/>
        </w:rPr>
        <w:t>на начало 201</w:t>
      </w:r>
      <w:r w:rsidR="006205EC">
        <w:rPr>
          <w:rFonts w:eastAsia="Arial"/>
          <w:b/>
          <w:bCs/>
          <w:sz w:val="24"/>
          <w:szCs w:val="24"/>
        </w:rPr>
        <w:t>9</w:t>
      </w:r>
      <w:r w:rsidRPr="00EC055F">
        <w:rPr>
          <w:rFonts w:eastAsia="Arial"/>
          <w:b/>
          <w:bCs/>
          <w:sz w:val="24"/>
          <w:szCs w:val="24"/>
        </w:rPr>
        <w:t>-20</w:t>
      </w:r>
      <w:r w:rsidR="006205EC">
        <w:rPr>
          <w:rFonts w:eastAsia="Arial"/>
          <w:b/>
          <w:bCs/>
          <w:sz w:val="24"/>
          <w:szCs w:val="24"/>
        </w:rPr>
        <w:t>20</w:t>
      </w:r>
      <w:r w:rsidRPr="00EC055F">
        <w:rPr>
          <w:rFonts w:eastAsia="Arial"/>
          <w:b/>
          <w:bCs/>
          <w:sz w:val="24"/>
          <w:szCs w:val="24"/>
        </w:rPr>
        <w:t xml:space="preserve"> учебного года</w:t>
      </w:r>
    </w:p>
    <w:p w:rsidR="00A77D3C" w:rsidRPr="00EC055F" w:rsidRDefault="00A77D3C" w:rsidP="00A77D3C">
      <w:pPr>
        <w:spacing w:line="236" w:lineRule="auto"/>
        <w:ind w:left="3460" w:right="260" w:hanging="2347"/>
        <w:jc w:val="center"/>
        <w:rPr>
          <w:rFonts w:eastAsia="Arial"/>
          <w:b/>
          <w:bCs/>
          <w:sz w:val="24"/>
          <w:szCs w:val="24"/>
        </w:rPr>
      </w:pPr>
    </w:p>
    <w:p w:rsidR="00A77D3C" w:rsidRPr="00EC055F" w:rsidRDefault="007932DA" w:rsidP="00A77D3C">
      <w:pPr>
        <w:spacing w:line="20" w:lineRule="exact"/>
        <w:jc w:val="both"/>
        <w:rPr>
          <w:sz w:val="24"/>
          <w:szCs w:val="24"/>
        </w:rPr>
      </w:pPr>
      <w:r>
        <w:rPr>
          <w:sz w:val="24"/>
          <w:szCs w:val="24"/>
        </w:rPr>
        <w:pict>
          <v:rect id="Shape 18" o:spid="_x0000_s1052" style="position:absolute;left:0;text-align:left;margin-left:228.2pt;margin-top:-.7pt;width:.95pt;height:.95pt;z-index:-251650048;visibility:visible;mso-wrap-distance-left:0;mso-wrap-distance-right:0" o:allowincell="f" fillcolor="black" stroked="f"/>
        </w:pict>
      </w:r>
    </w:p>
    <w:tbl>
      <w:tblPr>
        <w:tblStyle w:val="a5"/>
        <w:tblW w:w="8613" w:type="dxa"/>
        <w:tblLook w:val="04A0"/>
      </w:tblPr>
      <w:tblGrid>
        <w:gridCol w:w="1609"/>
        <w:gridCol w:w="1084"/>
        <w:gridCol w:w="1085"/>
        <w:gridCol w:w="1142"/>
        <w:gridCol w:w="1142"/>
        <w:gridCol w:w="1275"/>
        <w:gridCol w:w="1276"/>
      </w:tblGrid>
      <w:tr w:rsidR="00A77D3C" w:rsidRPr="00EC055F" w:rsidTr="007D6FC8">
        <w:trPr>
          <w:trHeight w:val="344"/>
        </w:trPr>
        <w:tc>
          <w:tcPr>
            <w:tcW w:w="0" w:type="auto"/>
          </w:tcPr>
          <w:p w:rsidR="00A77D3C" w:rsidRPr="00EC055F" w:rsidRDefault="00A77D3C" w:rsidP="007D6FC8">
            <w:pPr>
              <w:spacing w:line="355" w:lineRule="exact"/>
              <w:jc w:val="both"/>
              <w:rPr>
                <w:sz w:val="24"/>
                <w:szCs w:val="24"/>
              </w:rPr>
            </w:pPr>
          </w:p>
        </w:tc>
        <w:tc>
          <w:tcPr>
            <w:tcW w:w="2169" w:type="dxa"/>
            <w:gridSpan w:val="2"/>
          </w:tcPr>
          <w:p w:rsidR="00A77D3C" w:rsidRPr="00EC055F" w:rsidRDefault="00A77D3C" w:rsidP="007D6FC8">
            <w:pPr>
              <w:spacing w:line="355" w:lineRule="exact"/>
              <w:jc w:val="both"/>
              <w:rPr>
                <w:sz w:val="24"/>
                <w:szCs w:val="24"/>
              </w:rPr>
            </w:pPr>
            <w:r w:rsidRPr="00EC055F">
              <w:rPr>
                <w:sz w:val="24"/>
                <w:szCs w:val="24"/>
              </w:rPr>
              <w:t>Основная группа здоровья</w:t>
            </w:r>
          </w:p>
        </w:tc>
        <w:tc>
          <w:tcPr>
            <w:tcW w:w="2284" w:type="dxa"/>
            <w:gridSpan w:val="2"/>
          </w:tcPr>
          <w:p w:rsidR="00A77D3C" w:rsidRPr="00EC055F" w:rsidRDefault="00A77D3C" w:rsidP="007D6FC8">
            <w:pPr>
              <w:spacing w:line="355" w:lineRule="exact"/>
              <w:jc w:val="both"/>
              <w:rPr>
                <w:sz w:val="24"/>
                <w:szCs w:val="24"/>
              </w:rPr>
            </w:pPr>
            <w:r w:rsidRPr="00EC055F">
              <w:rPr>
                <w:sz w:val="24"/>
                <w:szCs w:val="24"/>
              </w:rPr>
              <w:t>Подготовительная группа здоровья</w:t>
            </w:r>
          </w:p>
        </w:tc>
        <w:tc>
          <w:tcPr>
            <w:tcW w:w="2551" w:type="dxa"/>
            <w:gridSpan w:val="2"/>
          </w:tcPr>
          <w:p w:rsidR="00A77D3C" w:rsidRPr="00EC055F" w:rsidRDefault="00A77D3C" w:rsidP="007D6FC8">
            <w:pPr>
              <w:spacing w:line="355" w:lineRule="exact"/>
              <w:jc w:val="both"/>
              <w:rPr>
                <w:sz w:val="24"/>
                <w:szCs w:val="24"/>
              </w:rPr>
            </w:pPr>
            <w:r w:rsidRPr="00EC055F">
              <w:rPr>
                <w:sz w:val="24"/>
                <w:szCs w:val="24"/>
              </w:rPr>
              <w:t>Спец</w:t>
            </w:r>
            <w:r w:rsidR="00884864">
              <w:rPr>
                <w:sz w:val="24"/>
                <w:szCs w:val="24"/>
              </w:rPr>
              <w:t>.</w:t>
            </w:r>
            <w:r w:rsidRPr="00EC055F">
              <w:rPr>
                <w:sz w:val="24"/>
                <w:szCs w:val="24"/>
              </w:rPr>
              <w:t xml:space="preserve"> группа здоровья</w:t>
            </w:r>
          </w:p>
        </w:tc>
      </w:tr>
      <w:tr w:rsidR="00A77D3C" w:rsidRPr="00EC055F" w:rsidTr="007D6FC8">
        <w:trPr>
          <w:trHeight w:val="344"/>
        </w:trPr>
        <w:tc>
          <w:tcPr>
            <w:tcW w:w="0" w:type="auto"/>
          </w:tcPr>
          <w:p w:rsidR="00A77D3C" w:rsidRPr="00EC055F" w:rsidRDefault="00A77D3C" w:rsidP="007D6FC8">
            <w:pPr>
              <w:spacing w:line="355" w:lineRule="exact"/>
              <w:jc w:val="both"/>
              <w:rPr>
                <w:sz w:val="24"/>
                <w:szCs w:val="24"/>
              </w:rPr>
            </w:pPr>
          </w:p>
        </w:tc>
        <w:tc>
          <w:tcPr>
            <w:tcW w:w="1084" w:type="dxa"/>
          </w:tcPr>
          <w:p w:rsidR="00A77D3C" w:rsidRPr="00EC055F" w:rsidRDefault="00A77D3C" w:rsidP="007D6FC8">
            <w:pPr>
              <w:spacing w:line="355" w:lineRule="exact"/>
              <w:jc w:val="both"/>
              <w:rPr>
                <w:sz w:val="24"/>
                <w:szCs w:val="24"/>
              </w:rPr>
            </w:pPr>
            <w:r w:rsidRPr="00EC055F">
              <w:rPr>
                <w:sz w:val="24"/>
                <w:szCs w:val="24"/>
              </w:rPr>
              <w:t>Чел.</w:t>
            </w:r>
          </w:p>
        </w:tc>
        <w:tc>
          <w:tcPr>
            <w:tcW w:w="1085" w:type="dxa"/>
          </w:tcPr>
          <w:p w:rsidR="00A77D3C" w:rsidRPr="00EC055F" w:rsidRDefault="00A77D3C" w:rsidP="007D6FC8">
            <w:pPr>
              <w:spacing w:line="355" w:lineRule="exact"/>
              <w:jc w:val="both"/>
              <w:rPr>
                <w:sz w:val="24"/>
                <w:szCs w:val="24"/>
              </w:rPr>
            </w:pPr>
            <w:r w:rsidRPr="00EC055F">
              <w:rPr>
                <w:sz w:val="24"/>
                <w:szCs w:val="24"/>
              </w:rPr>
              <w:t>%</w:t>
            </w:r>
          </w:p>
        </w:tc>
        <w:tc>
          <w:tcPr>
            <w:tcW w:w="1142" w:type="dxa"/>
          </w:tcPr>
          <w:p w:rsidR="00A77D3C" w:rsidRPr="00EC055F" w:rsidRDefault="00A77D3C" w:rsidP="007D6FC8">
            <w:pPr>
              <w:spacing w:line="355" w:lineRule="exact"/>
              <w:jc w:val="both"/>
              <w:rPr>
                <w:sz w:val="24"/>
                <w:szCs w:val="24"/>
              </w:rPr>
            </w:pPr>
            <w:r w:rsidRPr="00EC055F">
              <w:rPr>
                <w:sz w:val="24"/>
                <w:szCs w:val="24"/>
              </w:rPr>
              <w:t>Чел.</w:t>
            </w:r>
          </w:p>
        </w:tc>
        <w:tc>
          <w:tcPr>
            <w:tcW w:w="1142" w:type="dxa"/>
          </w:tcPr>
          <w:p w:rsidR="00A77D3C" w:rsidRPr="00EC055F" w:rsidRDefault="00A77D3C" w:rsidP="007D6FC8">
            <w:pPr>
              <w:spacing w:line="355" w:lineRule="exact"/>
              <w:jc w:val="both"/>
              <w:rPr>
                <w:sz w:val="24"/>
                <w:szCs w:val="24"/>
              </w:rPr>
            </w:pPr>
            <w:r w:rsidRPr="00EC055F">
              <w:rPr>
                <w:sz w:val="24"/>
                <w:szCs w:val="24"/>
              </w:rPr>
              <w:t>%</w:t>
            </w:r>
          </w:p>
        </w:tc>
        <w:tc>
          <w:tcPr>
            <w:tcW w:w="1275" w:type="dxa"/>
          </w:tcPr>
          <w:p w:rsidR="00A77D3C" w:rsidRPr="00EC055F" w:rsidRDefault="00A77D3C" w:rsidP="007D6FC8">
            <w:pPr>
              <w:spacing w:line="355" w:lineRule="exact"/>
              <w:jc w:val="both"/>
              <w:rPr>
                <w:sz w:val="24"/>
                <w:szCs w:val="24"/>
              </w:rPr>
            </w:pPr>
            <w:r w:rsidRPr="00EC055F">
              <w:rPr>
                <w:sz w:val="24"/>
                <w:szCs w:val="24"/>
              </w:rPr>
              <w:t>Чел.</w:t>
            </w:r>
          </w:p>
        </w:tc>
        <w:tc>
          <w:tcPr>
            <w:tcW w:w="1276" w:type="dxa"/>
          </w:tcPr>
          <w:p w:rsidR="00A77D3C" w:rsidRPr="00EC055F" w:rsidRDefault="00A77D3C" w:rsidP="007D6FC8">
            <w:pPr>
              <w:spacing w:line="355" w:lineRule="exact"/>
              <w:jc w:val="both"/>
              <w:rPr>
                <w:sz w:val="24"/>
                <w:szCs w:val="24"/>
              </w:rPr>
            </w:pPr>
            <w:r w:rsidRPr="00EC055F">
              <w:rPr>
                <w:sz w:val="24"/>
                <w:szCs w:val="24"/>
              </w:rPr>
              <w:t>%</w:t>
            </w:r>
          </w:p>
        </w:tc>
      </w:tr>
      <w:tr w:rsidR="00A77D3C" w:rsidRPr="00EC055F" w:rsidTr="007D6FC8">
        <w:trPr>
          <w:trHeight w:val="356"/>
        </w:trPr>
        <w:tc>
          <w:tcPr>
            <w:tcW w:w="0" w:type="auto"/>
          </w:tcPr>
          <w:p w:rsidR="00A77D3C" w:rsidRPr="00EC055F" w:rsidRDefault="00A77D3C" w:rsidP="00DE4E8A">
            <w:pPr>
              <w:spacing w:line="355" w:lineRule="exact"/>
              <w:jc w:val="both"/>
              <w:rPr>
                <w:sz w:val="24"/>
                <w:szCs w:val="24"/>
              </w:rPr>
            </w:pPr>
            <w:r w:rsidRPr="00EC055F">
              <w:rPr>
                <w:sz w:val="24"/>
                <w:szCs w:val="24"/>
              </w:rPr>
              <w:t>Всего по школе (</w:t>
            </w:r>
            <w:r w:rsidR="00DE4E8A">
              <w:rPr>
                <w:sz w:val="24"/>
                <w:szCs w:val="24"/>
              </w:rPr>
              <w:t>85)</w:t>
            </w:r>
          </w:p>
        </w:tc>
        <w:tc>
          <w:tcPr>
            <w:tcW w:w="1084" w:type="dxa"/>
          </w:tcPr>
          <w:p w:rsidR="00A77D3C" w:rsidRPr="00EC055F" w:rsidRDefault="00C53402" w:rsidP="007D6FC8">
            <w:pPr>
              <w:spacing w:line="355" w:lineRule="exact"/>
              <w:jc w:val="both"/>
              <w:rPr>
                <w:sz w:val="24"/>
                <w:szCs w:val="24"/>
              </w:rPr>
            </w:pPr>
            <w:r>
              <w:rPr>
                <w:sz w:val="24"/>
                <w:szCs w:val="24"/>
              </w:rPr>
              <w:t>25</w:t>
            </w:r>
          </w:p>
        </w:tc>
        <w:tc>
          <w:tcPr>
            <w:tcW w:w="1085" w:type="dxa"/>
          </w:tcPr>
          <w:p w:rsidR="00A77D3C" w:rsidRPr="00EC055F" w:rsidRDefault="00C53402" w:rsidP="007D6FC8">
            <w:pPr>
              <w:spacing w:line="355" w:lineRule="exact"/>
              <w:jc w:val="both"/>
              <w:rPr>
                <w:sz w:val="24"/>
                <w:szCs w:val="24"/>
              </w:rPr>
            </w:pPr>
            <w:r>
              <w:rPr>
                <w:sz w:val="24"/>
                <w:szCs w:val="24"/>
              </w:rPr>
              <w:t>29,4</w:t>
            </w:r>
          </w:p>
        </w:tc>
        <w:tc>
          <w:tcPr>
            <w:tcW w:w="1142" w:type="dxa"/>
          </w:tcPr>
          <w:p w:rsidR="00A77D3C" w:rsidRPr="00EC055F" w:rsidRDefault="00C53402" w:rsidP="007D6FC8">
            <w:pPr>
              <w:spacing w:line="355" w:lineRule="exact"/>
              <w:jc w:val="both"/>
              <w:rPr>
                <w:sz w:val="24"/>
                <w:szCs w:val="24"/>
              </w:rPr>
            </w:pPr>
            <w:r>
              <w:rPr>
                <w:sz w:val="24"/>
                <w:szCs w:val="24"/>
              </w:rPr>
              <w:t>53</w:t>
            </w:r>
          </w:p>
        </w:tc>
        <w:tc>
          <w:tcPr>
            <w:tcW w:w="1142" w:type="dxa"/>
          </w:tcPr>
          <w:p w:rsidR="00A77D3C" w:rsidRPr="00EC055F" w:rsidRDefault="00DF7193" w:rsidP="00C53402">
            <w:pPr>
              <w:spacing w:line="355" w:lineRule="exact"/>
              <w:jc w:val="both"/>
              <w:rPr>
                <w:sz w:val="24"/>
                <w:szCs w:val="24"/>
              </w:rPr>
            </w:pPr>
            <w:r>
              <w:rPr>
                <w:sz w:val="24"/>
                <w:szCs w:val="24"/>
              </w:rPr>
              <w:t>62,</w:t>
            </w:r>
            <w:r w:rsidR="00C53402">
              <w:rPr>
                <w:sz w:val="24"/>
                <w:szCs w:val="24"/>
              </w:rPr>
              <w:t>35</w:t>
            </w:r>
          </w:p>
        </w:tc>
        <w:tc>
          <w:tcPr>
            <w:tcW w:w="1275" w:type="dxa"/>
          </w:tcPr>
          <w:p w:rsidR="00A77D3C" w:rsidRPr="00EC055F" w:rsidRDefault="00A77D3C" w:rsidP="007D6FC8">
            <w:pPr>
              <w:spacing w:line="355" w:lineRule="exact"/>
              <w:jc w:val="both"/>
              <w:rPr>
                <w:sz w:val="24"/>
                <w:szCs w:val="24"/>
              </w:rPr>
            </w:pPr>
            <w:r w:rsidRPr="00EC055F">
              <w:rPr>
                <w:sz w:val="24"/>
                <w:szCs w:val="24"/>
              </w:rPr>
              <w:t>7</w:t>
            </w:r>
          </w:p>
        </w:tc>
        <w:tc>
          <w:tcPr>
            <w:tcW w:w="1276" w:type="dxa"/>
          </w:tcPr>
          <w:p w:rsidR="00A77D3C" w:rsidRPr="00EC055F" w:rsidRDefault="00C53402" w:rsidP="007D6FC8">
            <w:pPr>
              <w:spacing w:line="355" w:lineRule="exact"/>
              <w:jc w:val="both"/>
              <w:rPr>
                <w:sz w:val="24"/>
                <w:szCs w:val="24"/>
              </w:rPr>
            </w:pPr>
            <w:r>
              <w:rPr>
                <w:sz w:val="24"/>
                <w:szCs w:val="24"/>
              </w:rPr>
              <w:t>8,2</w:t>
            </w:r>
          </w:p>
        </w:tc>
      </w:tr>
      <w:tr w:rsidR="00A77D3C" w:rsidRPr="00EC055F" w:rsidTr="007D6FC8">
        <w:trPr>
          <w:trHeight w:val="344"/>
        </w:trPr>
        <w:tc>
          <w:tcPr>
            <w:tcW w:w="0" w:type="auto"/>
          </w:tcPr>
          <w:p w:rsidR="00A77D3C" w:rsidRPr="00EC055F" w:rsidRDefault="00A77D3C" w:rsidP="00DE4E8A">
            <w:pPr>
              <w:spacing w:line="355" w:lineRule="exact"/>
              <w:jc w:val="both"/>
              <w:rPr>
                <w:sz w:val="24"/>
                <w:szCs w:val="24"/>
              </w:rPr>
            </w:pPr>
            <w:r w:rsidRPr="00EC055F">
              <w:rPr>
                <w:sz w:val="24"/>
                <w:szCs w:val="24"/>
              </w:rPr>
              <w:t>1-4 классы (</w:t>
            </w:r>
            <w:r w:rsidR="00DF7193">
              <w:rPr>
                <w:sz w:val="24"/>
                <w:szCs w:val="24"/>
              </w:rPr>
              <w:t>3</w:t>
            </w:r>
            <w:r w:rsidR="00DE4E8A">
              <w:rPr>
                <w:sz w:val="24"/>
                <w:szCs w:val="24"/>
              </w:rPr>
              <w:t>0</w:t>
            </w:r>
            <w:r w:rsidRPr="00EC055F">
              <w:rPr>
                <w:sz w:val="24"/>
                <w:szCs w:val="24"/>
              </w:rPr>
              <w:t>)</w:t>
            </w:r>
          </w:p>
        </w:tc>
        <w:tc>
          <w:tcPr>
            <w:tcW w:w="1084" w:type="dxa"/>
          </w:tcPr>
          <w:p w:rsidR="00A77D3C" w:rsidRPr="00EC055F" w:rsidRDefault="00A77D3C" w:rsidP="007D6FC8">
            <w:pPr>
              <w:spacing w:line="355" w:lineRule="exact"/>
              <w:jc w:val="both"/>
              <w:rPr>
                <w:sz w:val="24"/>
                <w:szCs w:val="24"/>
              </w:rPr>
            </w:pPr>
            <w:r w:rsidRPr="00EC055F">
              <w:rPr>
                <w:sz w:val="24"/>
                <w:szCs w:val="24"/>
              </w:rPr>
              <w:t>9</w:t>
            </w:r>
          </w:p>
        </w:tc>
        <w:tc>
          <w:tcPr>
            <w:tcW w:w="1085" w:type="dxa"/>
          </w:tcPr>
          <w:p w:rsidR="00A77D3C" w:rsidRPr="00EC055F" w:rsidRDefault="00C53402" w:rsidP="007D6FC8">
            <w:pPr>
              <w:spacing w:line="355" w:lineRule="exact"/>
              <w:jc w:val="both"/>
              <w:rPr>
                <w:sz w:val="24"/>
                <w:szCs w:val="24"/>
              </w:rPr>
            </w:pPr>
            <w:r>
              <w:rPr>
                <w:sz w:val="24"/>
                <w:szCs w:val="24"/>
              </w:rPr>
              <w:t>30</w:t>
            </w:r>
          </w:p>
        </w:tc>
        <w:tc>
          <w:tcPr>
            <w:tcW w:w="1142" w:type="dxa"/>
          </w:tcPr>
          <w:p w:rsidR="00A77D3C" w:rsidRPr="00EC055F" w:rsidRDefault="00A77D3C" w:rsidP="007D6FC8">
            <w:pPr>
              <w:spacing w:line="355" w:lineRule="exact"/>
              <w:jc w:val="both"/>
              <w:rPr>
                <w:sz w:val="24"/>
                <w:szCs w:val="24"/>
              </w:rPr>
            </w:pPr>
            <w:r w:rsidRPr="00EC055F">
              <w:rPr>
                <w:sz w:val="24"/>
                <w:szCs w:val="24"/>
              </w:rPr>
              <w:t>17</w:t>
            </w:r>
          </w:p>
        </w:tc>
        <w:tc>
          <w:tcPr>
            <w:tcW w:w="1142" w:type="dxa"/>
          </w:tcPr>
          <w:p w:rsidR="00A77D3C" w:rsidRPr="00EC055F" w:rsidRDefault="00C53402" w:rsidP="007D6FC8">
            <w:pPr>
              <w:spacing w:line="355" w:lineRule="exact"/>
              <w:jc w:val="both"/>
              <w:rPr>
                <w:sz w:val="24"/>
                <w:szCs w:val="24"/>
              </w:rPr>
            </w:pPr>
            <w:r>
              <w:rPr>
                <w:sz w:val="24"/>
                <w:szCs w:val="24"/>
              </w:rPr>
              <w:t>57</w:t>
            </w:r>
          </w:p>
        </w:tc>
        <w:tc>
          <w:tcPr>
            <w:tcW w:w="1275" w:type="dxa"/>
          </w:tcPr>
          <w:p w:rsidR="00A77D3C" w:rsidRPr="00EC055F" w:rsidRDefault="00A77D3C" w:rsidP="007D6FC8">
            <w:pPr>
              <w:spacing w:line="355" w:lineRule="exact"/>
              <w:jc w:val="both"/>
              <w:rPr>
                <w:sz w:val="24"/>
                <w:szCs w:val="24"/>
              </w:rPr>
            </w:pPr>
            <w:r w:rsidRPr="00EC055F">
              <w:rPr>
                <w:sz w:val="24"/>
                <w:szCs w:val="24"/>
              </w:rPr>
              <w:t>3</w:t>
            </w:r>
          </w:p>
        </w:tc>
        <w:tc>
          <w:tcPr>
            <w:tcW w:w="1276" w:type="dxa"/>
          </w:tcPr>
          <w:p w:rsidR="00A77D3C" w:rsidRPr="00EC055F" w:rsidRDefault="00C53402" w:rsidP="007D6FC8">
            <w:pPr>
              <w:spacing w:line="355" w:lineRule="exact"/>
              <w:jc w:val="both"/>
              <w:rPr>
                <w:sz w:val="24"/>
                <w:szCs w:val="24"/>
              </w:rPr>
            </w:pPr>
            <w:r>
              <w:rPr>
                <w:sz w:val="24"/>
                <w:szCs w:val="24"/>
              </w:rPr>
              <w:t>10</w:t>
            </w:r>
          </w:p>
        </w:tc>
      </w:tr>
      <w:tr w:rsidR="00A77D3C" w:rsidRPr="00EC055F" w:rsidTr="007D6FC8">
        <w:trPr>
          <w:trHeight w:val="356"/>
        </w:trPr>
        <w:tc>
          <w:tcPr>
            <w:tcW w:w="0" w:type="auto"/>
          </w:tcPr>
          <w:p w:rsidR="00A77D3C" w:rsidRPr="00EC055F" w:rsidRDefault="00A77D3C" w:rsidP="00DE4E8A">
            <w:pPr>
              <w:spacing w:line="355" w:lineRule="exact"/>
              <w:jc w:val="both"/>
              <w:rPr>
                <w:sz w:val="24"/>
                <w:szCs w:val="24"/>
              </w:rPr>
            </w:pPr>
            <w:r w:rsidRPr="00EC055F">
              <w:rPr>
                <w:sz w:val="24"/>
                <w:szCs w:val="24"/>
              </w:rPr>
              <w:t>5-9 классы (</w:t>
            </w:r>
            <w:r w:rsidR="00DE4E8A">
              <w:rPr>
                <w:sz w:val="24"/>
                <w:szCs w:val="24"/>
              </w:rPr>
              <w:t>49</w:t>
            </w:r>
            <w:r w:rsidRPr="00EC055F">
              <w:rPr>
                <w:sz w:val="24"/>
                <w:szCs w:val="24"/>
              </w:rPr>
              <w:t>)</w:t>
            </w:r>
          </w:p>
        </w:tc>
        <w:tc>
          <w:tcPr>
            <w:tcW w:w="1084" w:type="dxa"/>
          </w:tcPr>
          <w:p w:rsidR="00A77D3C" w:rsidRPr="00EC055F" w:rsidRDefault="00C53402" w:rsidP="007D6FC8">
            <w:pPr>
              <w:spacing w:line="355" w:lineRule="exact"/>
              <w:jc w:val="both"/>
              <w:rPr>
                <w:sz w:val="24"/>
                <w:szCs w:val="24"/>
              </w:rPr>
            </w:pPr>
            <w:r>
              <w:rPr>
                <w:sz w:val="24"/>
                <w:szCs w:val="24"/>
              </w:rPr>
              <w:t>14</w:t>
            </w:r>
          </w:p>
        </w:tc>
        <w:tc>
          <w:tcPr>
            <w:tcW w:w="1085" w:type="dxa"/>
          </w:tcPr>
          <w:p w:rsidR="00A77D3C" w:rsidRPr="00EC055F" w:rsidRDefault="00C53402" w:rsidP="007D6FC8">
            <w:pPr>
              <w:spacing w:line="355" w:lineRule="exact"/>
              <w:jc w:val="both"/>
              <w:rPr>
                <w:sz w:val="24"/>
                <w:szCs w:val="24"/>
              </w:rPr>
            </w:pPr>
            <w:r>
              <w:rPr>
                <w:sz w:val="24"/>
                <w:szCs w:val="24"/>
              </w:rPr>
              <w:t>28,6</w:t>
            </w:r>
          </w:p>
        </w:tc>
        <w:tc>
          <w:tcPr>
            <w:tcW w:w="1142" w:type="dxa"/>
          </w:tcPr>
          <w:p w:rsidR="00A77D3C" w:rsidRPr="00EC055F" w:rsidRDefault="00A77D3C" w:rsidP="007D6FC8">
            <w:pPr>
              <w:spacing w:line="355" w:lineRule="exact"/>
              <w:jc w:val="both"/>
              <w:rPr>
                <w:sz w:val="24"/>
                <w:szCs w:val="24"/>
              </w:rPr>
            </w:pPr>
            <w:r w:rsidRPr="00EC055F">
              <w:rPr>
                <w:sz w:val="24"/>
                <w:szCs w:val="24"/>
              </w:rPr>
              <w:t>33</w:t>
            </w:r>
          </w:p>
        </w:tc>
        <w:tc>
          <w:tcPr>
            <w:tcW w:w="1142" w:type="dxa"/>
          </w:tcPr>
          <w:p w:rsidR="00A77D3C" w:rsidRPr="00EC055F" w:rsidRDefault="00C53402" w:rsidP="007D6FC8">
            <w:pPr>
              <w:spacing w:line="355" w:lineRule="exact"/>
              <w:jc w:val="both"/>
              <w:rPr>
                <w:sz w:val="24"/>
                <w:szCs w:val="24"/>
              </w:rPr>
            </w:pPr>
            <w:r>
              <w:rPr>
                <w:sz w:val="24"/>
                <w:szCs w:val="24"/>
              </w:rPr>
              <w:t>67,3</w:t>
            </w:r>
          </w:p>
        </w:tc>
        <w:tc>
          <w:tcPr>
            <w:tcW w:w="1275" w:type="dxa"/>
          </w:tcPr>
          <w:p w:rsidR="00A77D3C" w:rsidRPr="00EC055F" w:rsidRDefault="00A77D3C" w:rsidP="007D6FC8">
            <w:pPr>
              <w:spacing w:line="355" w:lineRule="exact"/>
              <w:jc w:val="both"/>
              <w:rPr>
                <w:sz w:val="24"/>
                <w:szCs w:val="24"/>
              </w:rPr>
            </w:pPr>
            <w:r w:rsidRPr="00EC055F">
              <w:rPr>
                <w:sz w:val="24"/>
                <w:szCs w:val="24"/>
              </w:rPr>
              <w:t>3</w:t>
            </w:r>
          </w:p>
        </w:tc>
        <w:tc>
          <w:tcPr>
            <w:tcW w:w="1276" w:type="dxa"/>
          </w:tcPr>
          <w:p w:rsidR="00A77D3C" w:rsidRPr="00EC055F" w:rsidRDefault="00C53402" w:rsidP="007D6FC8">
            <w:pPr>
              <w:spacing w:line="355" w:lineRule="exact"/>
              <w:jc w:val="both"/>
              <w:rPr>
                <w:sz w:val="24"/>
                <w:szCs w:val="24"/>
              </w:rPr>
            </w:pPr>
            <w:r>
              <w:rPr>
                <w:sz w:val="24"/>
                <w:szCs w:val="24"/>
              </w:rPr>
              <w:t>6,1</w:t>
            </w:r>
          </w:p>
        </w:tc>
      </w:tr>
      <w:tr w:rsidR="00A77D3C" w:rsidRPr="00EC055F" w:rsidTr="007D6FC8">
        <w:trPr>
          <w:trHeight w:val="356"/>
        </w:trPr>
        <w:tc>
          <w:tcPr>
            <w:tcW w:w="0" w:type="auto"/>
          </w:tcPr>
          <w:p w:rsidR="00A77D3C" w:rsidRPr="00EC055F" w:rsidRDefault="00A77D3C" w:rsidP="00C53402">
            <w:pPr>
              <w:spacing w:line="355" w:lineRule="exact"/>
              <w:jc w:val="both"/>
              <w:rPr>
                <w:sz w:val="24"/>
                <w:szCs w:val="24"/>
              </w:rPr>
            </w:pPr>
            <w:r w:rsidRPr="00EC055F">
              <w:rPr>
                <w:sz w:val="24"/>
                <w:szCs w:val="24"/>
              </w:rPr>
              <w:lastRenderedPageBreak/>
              <w:t>10-11 классы (</w:t>
            </w:r>
            <w:r w:rsidR="00C53402">
              <w:rPr>
                <w:sz w:val="24"/>
                <w:szCs w:val="24"/>
              </w:rPr>
              <w:t>6</w:t>
            </w:r>
            <w:r w:rsidRPr="00EC055F">
              <w:rPr>
                <w:sz w:val="24"/>
                <w:szCs w:val="24"/>
              </w:rPr>
              <w:t>)</w:t>
            </w:r>
          </w:p>
        </w:tc>
        <w:tc>
          <w:tcPr>
            <w:tcW w:w="1084" w:type="dxa"/>
          </w:tcPr>
          <w:p w:rsidR="00A77D3C" w:rsidRPr="00EC055F" w:rsidRDefault="00C53402" w:rsidP="007D6FC8">
            <w:pPr>
              <w:spacing w:line="355" w:lineRule="exact"/>
              <w:jc w:val="both"/>
              <w:rPr>
                <w:sz w:val="24"/>
                <w:szCs w:val="24"/>
              </w:rPr>
            </w:pPr>
            <w:r>
              <w:rPr>
                <w:sz w:val="24"/>
                <w:szCs w:val="24"/>
              </w:rPr>
              <w:t>2</w:t>
            </w:r>
          </w:p>
        </w:tc>
        <w:tc>
          <w:tcPr>
            <w:tcW w:w="1085" w:type="dxa"/>
          </w:tcPr>
          <w:p w:rsidR="00A77D3C" w:rsidRPr="00EC055F" w:rsidRDefault="00C53402" w:rsidP="007D6FC8">
            <w:pPr>
              <w:spacing w:line="355" w:lineRule="exact"/>
              <w:jc w:val="both"/>
              <w:rPr>
                <w:sz w:val="24"/>
                <w:szCs w:val="24"/>
              </w:rPr>
            </w:pPr>
            <w:r>
              <w:rPr>
                <w:sz w:val="24"/>
                <w:szCs w:val="24"/>
              </w:rPr>
              <w:t>33</w:t>
            </w:r>
          </w:p>
        </w:tc>
        <w:tc>
          <w:tcPr>
            <w:tcW w:w="1142" w:type="dxa"/>
          </w:tcPr>
          <w:p w:rsidR="00A77D3C" w:rsidRPr="00EC055F" w:rsidRDefault="00C53402" w:rsidP="007D6FC8">
            <w:pPr>
              <w:spacing w:line="355" w:lineRule="exact"/>
              <w:jc w:val="both"/>
              <w:rPr>
                <w:sz w:val="24"/>
                <w:szCs w:val="24"/>
              </w:rPr>
            </w:pPr>
            <w:r>
              <w:rPr>
                <w:sz w:val="24"/>
                <w:szCs w:val="24"/>
              </w:rPr>
              <w:t>3</w:t>
            </w:r>
          </w:p>
        </w:tc>
        <w:tc>
          <w:tcPr>
            <w:tcW w:w="1142" w:type="dxa"/>
          </w:tcPr>
          <w:p w:rsidR="00A77D3C" w:rsidRPr="00EC055F" w:rsidRDefault="00C53402" w:rsidP="007D6FC8">
            <w:pPr>
              <w:spacing w:line="355" w:lineRule="exact"/>
              <w:jc w:val="both"/>
              <w:rPr>
                <w:sz w:val="24"/>
                <w:szCs w:val="24"/>
              </w:rPr>
            </w:pPr>
            <w:r>
              <w:rPr>
                <w:sz w:val="24"/>
                <w:szCs w:val="24"/>
              </w:rPr>
              <w:t>50</w:t>
            </w:r>
          </w:p>
        </w:tc>
        <w:tc>
          <w:tcPr>
            <w:tcW w:w="1275" w:type="dxa"/>
          </w:tcPr>
          <w:p w:rsidR="00A77D3C" w:rsidRPr="00EC055F" w:rsidRDefault="00A77D3C" w:rsidP="007D6FC8">
            <w:pPr>
              <w:spacing w:line="355" w:lineRule="exact"/>
              <w:jc w:val="both"/>
              <w:rPr>
                <w:sz w:val="24"/>
                <w:szCs w:val="24"/>
              </w:rPr>
            </w:pPr>
            <w:r w:rsidRPr="00EC055F">
              <w:rPr>
                <w:sz w:val="24"/>
                <w:szCs w:val="24"/>
              </w:rPr>
              <w:t>1</w:t>
            </w:r>
          </w:p>
        </w:tc>
        <w:tc>
          <w:tcPr>
            <w:tcW w:w="1276" w:type="dxa"/>
          </w:tcPr>
          <w:p w:rsidR="00A77D3C" w:rsidRPr="00EC055F" w:rsidRDefault="00C53402" w:rsidP="007D6FC8">
            <w:pPr>
              <w:spacing w:line="355" w:lineRule="exact"/>
              <w:jc w:val="both"/>
              <w:rPr>
                <w:sz w:val="24"/>
                <w:szCs w:val="24"/>
              </w:rPr>
            </w:pPr>
            <w:r>
              <w:rPr>
                <w:sz w:val="24"/>
                <w:szCs w:val="24"/>
              </w:rPr>
              <w:t>17</w:t>
            </w:r>
          </w:p>
        </w:tc>
      </w:tr>
    </w:tbl>
    <w:p w:rsidR="00A77D3C" w:rsidRPr="00EC055F" w:rsidRDefault="00A77D3C" w:rsidP="00A77D3C">
      <w:pPr>
        <w:tabs>
          <w:tab w:val="left" w:pos="741"/>
        </w:tabs>
        <w:spacing w:line="239" w:lineRule="auto"/>
        <w:ind w:right="140"/>
        <w:jc w:val="both"/>
        <w:rPr>
          <w:rFonts w:eastAsia="Arial"/>
          <w:sz w:val="24"/>
          <w:szCs w:val="24"/>
        </w:rPr>
      </w:pPr>
      <w:r w:rsidRPr="00EC055F">
        <w:rPr>
          <w:rFonts w:eastAsia="Arial"/>
          <w:sz w:val="24"/>
          <w:szCs w:val="24"/>
        </w:rPr>
        <w:t>В соответствии с общероссийскими тенденциями большая часть учащихся имеет различные виды заболеваний. К наиболее распространенным из них можно отнести: снижение остроты зрения, нарушение осанки, кариес, плоскостопие, сколиоз и, заболевания сердечно сосудистой системы, заболевания нервной системы, ожирение и др.</w:t>
      </w:r>
    </w:p>
    <w:p w:rsidR="00A77D3C" w:rsidRPr="00EC055F" w:rsidRDefault="00A77D3C" w:rsidP="00A77D3C">
      <w:pPr>
        <w:spacing w:line="59" w:lineRule="exact"/>
        <w:jc w:val="both"/>
        <w:rPr>
          <w:rFonts w:eastAsia="Arial"/>
          <w:sz w:val="24"/>
          <w:szCs w:val="24"/>
        </w:rPr>
      </w:pPr>
    </w:p>
    <w:p w:rsidR="00A77D3C" w:rsidRDefault="00A77D3C" w:rsidP="00A77D3C">
      <w:pPr>
        <w:ind w:left="120"/>
        <w:jc w:val="both"/>
        <w:rPr>
          <w:rFonts w:eastAsia="Arial"/>
          <w:b/>
          <w:bCs/>
          <w:sz w:val="24"/>
          <w:szCs w:val="24"/>
        </w:rPr>
      </w:pPr>
    </w:p>
    <w:p w:rsidR="00A77D3C" w:rsidRDefault="00A77D3C" w:rsidP="00A77D3C">
      <w:pPr>
        <w:ind w:left="120"/>
        <w:jc w:val="both"/>
        <w:rPr>
          <w:rFonts w:eastAsia="Arial"/>
          <w:b/>
          <w:bCs/>
          <w:sz w:val="24"/>
          <w:szCs w:val="24"/>
        </w:rPr>
      </w:pPr>
    </w:p>
    <w:p w:rsidR="00A77D3C" w:rsidRPr="00EC055F" w:rsidRDefault="00A77D3C" w:rsidP="00A77D3C">
      <w:pPr>
        <w:ind w:left="120"/>
        <w:jc w:val="both"/>
        <w:rPr>
          <w:rFonts w:eastAsia="Arial"/>
          <w:sz w:val="24"/>
          <w:szCs w:val="24"/>
        </w:rPr>
      </w:pPr>
      <w:r w:rsidRPr="00EC055F">
        <w:rPr>
          <w:rFonts w:eastAsia="Arial"/>
          <w:b/>
          <w:bCs/>
          <w:sz w:val="24"/>
          <w:szCs w:val="24"/>
        </w:rPr>
        <w:t>6. Анализ кадрового обеспечения учебного процесса</w:t>
      </w:r>
    </w:p>
    <w:p w:rsidR="00A77D3C" w:rsidRPr="00EC055F" w:rsidRDefault="00A77D3C" w:rsidP="00A77D3C">
      <w:pPr>
        <w:spacing w:line="70" w:lineRule="exact"/>
        <w:jc w:val="both"/>
        <w:rPr>
          <w:sz w:val="24"/>
          <w:szCs w:val="24"/>
        </w:rPr>
      </w:pPr>
    </w:p>
    <w:p w:rsidR="00A77D3C" w:rsidRDefault="00A77D3C" w:rsidP="00A77D3C">
      <w:pPr>
        <w:spacing w:line="237" w:lineRule="auto"/>
        <w:ind w:left="120" w:firstLine="305"/>
        <w:jc w:val="both"/>
        <w:rPr>
          <w:rFonts w:eastAsia="Arial"/>
          <w:sz w:val="24"/>
          <w:szCs w:val="24"/>
        </w:rPr>
      </w:pPr>
      <w:r w:rsidRPr="00EC055F">
        <w:rPr>
          <w:rFonts w:eastAsia="Arial"/>
          <w:sz w:val="24"/>
          <w:szCs w:val="24"/>
        </w:rPr>
        <w:t xml:space="preserve">Успех школы - большая заслуга творчески работающего коллектива. Кадровая политика школы направлена на </w:t>
      </w:r>
      <w:proofErr w:type="spellStart"/>
      <w:r w:rsidRPr="00EC055F">
        <w:rPr>
          <w:rFonts w:eastAsia="Arial"/>
          <w:sz w:val="24"/>
          <w:szCs w:val="24"/>
        </w:rPr>
        <w:t>гуманизацию</w:t>
      </w:r>
      <w:proofErr w:type="spellEnd"/>
      <w:r w:rsidRPr="00EC055F">
        <w:rPr>
          <w:rFonts w:eastAsia="Arial"/>
          <w:sz w:val="24"/>
          <w:szCs w:val="24"/>
        </w:rPr>
        <w:t xml:space="preserve"> и демократизацию образовательного процесса, повышение уровня профессионализма учителей.</w:t>
      </w:r>
    </w:p>
    <w:p w:rsidR="00A77D3C" w:rsidRDefault="00A77D3C" w:rsidP="00A77D3C">
      <w:pPr>
        <w:spacing w:line="237" w:lineRule="auto"/>
        <w:ind w:left="120" w:firstLine="305"/>
        <w:jc w:val="both"/>
        <w:rPr>
          <w:rFonts w:eastAsia="Arial"/>
          <w:sz w:val="24"/>
          <w:szCs w:val="24"/>
        </w:rPr>
      </w:pPr>
    </w:p>
    <w:p w:rsidR="00A77D3C" w:rsidRPr="00EC055F" w:rsidRDefault="00A77D3C" w:rsidP="00A77D3C">
      <w:pPr>
        <w:spacing w:line="9" w:lineRule="exact"/>
        <w:jc w:val="both"/>
        <w:rPr>
          <w:sz w:val="24"/>
          <w:szCs w:val="24"/>
        </w:rPr>
      </w:pPr>
    </w:p>
    <w:p w:rsidR="00A77D3C" w:rsidRDefault="00A77D3C" w:rsidP="00A77D3C">
      <w:pPr>
        <w:spacing w:line="236" w:lineRule="auto"/>
        <w:ind w:left="120" w:firstLine="302"/>
        <w:jc w:val="both"/>
        <w:rPr>
          <w:rFonts w:eastAsia="Arial"/>
          <w:sz w:val="24"/>
          <w:szCs w:val="24"/>
        </w:rPr>
      </w:pPr>
      <w:r w:rsidRPr="00EC055F">
        <w:rPr>
          <w:rFonts w:eastAsia="Arial"/>
          <w:sz w:val="24"/>
          <w:szCs w:val="24"/>
        </w:rPr>
        <w:t>Краткая характеристика кадрового состава дает наглядное представление о педагогическом потенциале образовательного учреждения.</w:t>
      </w:r>
    </w:p>
    <w:p w:rsidR="00A77D3C" w:rsidRDefault="00A77D3C" w:rsidP="00A77D3C">
      <w:pPr>
        <w:spacing w:line="236" w:lineRule="auto"/>
        <w:ind w:left="120" w:firstLine="302"/>
        <w:jc w:val="both"/>
        <w:rPr>
          <w:rFonts w:eastAsia="Arial"/>
          <w:sz w:val="24"/>
          <w:szCs w:val="24"/>
        </w:rPr>
      </w:pPr>
    </w:p>
    <w:p w:rsidR="00A77D3C" w:rsidRPr="00EC055F" w:rsidRDefault="00A77D3C" w:rsidP="00A77D3C">
      <w:pPr>
        <w:spacing w:line="9" w:lineRule="exact"/>
        <w:jc w:val="both"/>
        <w:rPr>
          <w:sz w:val="24"/>
          <w:szCs w:val="24"/>
        </w:rPr>
      </w:pPr>
    </w:p>
    <w:tbl>
      <w:tblPr>
        <w:tblStyle w:val="a5"/>
        <w:tblW w:w="11260" w:type="dxa"/>
        <w:tblInd w:w="-1168" w:type="dxa"/>
        <w:tblLayout w:type="fixed"/>
        <w:tblLook w:val="04A0"/>
      </w:tblPr>
      <w:tblGrid>
        <w:gridCol w:w="567"/>
        <w:gridCol w:w="1843"/>
        <w:gridCol w:w="664"/>
        <w:gridCol w:w="1666"/>
        <w:gridCol w:w="886"/>
        <w:gridCol w:w="673"/>
        <w:gridCol w:w="1134"/>
        <w:gridCol w:w="1134"/>
        <w:gridCol w:w="1276"/>
        <w:gridCol w:w="1417"/>
      </w:tblGrid>
      <w:tr w:rsidR="00A77D3C" w:rsidRPr="00EC055F" w:rsidTr="00884864">
        <w:trPr>
          <w:cantSplit/>
          <w:trHeight w:val="2315"/>
        </w:trPr>
        <w:tc>
          <w:tcPr>
            <w:tcW w:w="567" w:type="dxa"/>
            <w:textDirection w:val="btLr"/>
          </w:tcPr>
          <w:p w:rsidR="00A77D3C" w:rsidRPr="004A30A2" w:rsidRDefault="00A77D3C" w:rsidP="00884864">
            <w:pPr>
              <w:ind w:left="113" w:right="113"/>
              <w:jc w:val="both"/>
              <w:rPr>
                <w:b/>
                <w:sz w:val="20"/>
                <w:szCs w:val="20"/>
              </w:rPr>
            </w:pPr>
            <w:r w:rsidRPr="004A30A2">
              <w:rPr>
                <w:b/>
                <w:sz w:val="20"/>
                <w:szCs w:val="20"/>
              </w:rPr>
              <w:t>№</w:t>
            </w:r>
            <w:r w:rsidR="00884864">
              <w:rPr>
                <w:b/>
                <w:sz w:val="20"/>
                <w:szCs w:val="20"/>
              </w:rPr>
              <w:t xml:space="preserve"> </w:t>
            </w:r>
            <w:proofErr w:type="spellStart"/>
            <w:proofErr w:type="gramStart"/>
            <w:r w:rsidRPr="004A30A2">
              <w:rPr>
                <w:b/>
                <w:sz w:val="20"/>
                <w:szCs w:val="20"/>
              </w:rPr>
              <w:t>п</w:t>
            </w:r>
            <w:proofErr w:type="spellEnd"/>
            <w:proofErr w:type="gramEnd"/>
            <w:r w:rsidRPr="004A30A2">
              <w:rPr>
                <w:b/>
                <w:sz w:val="20"/>
                <w:szCs w:val="20"/>
              </w:rPr>
              <w:t>/</w:t>
            </w:r>
            <w:proofErr w:type="spellStart"/>
            <w:r w:rsidRPr="004A30A2">
              <w:rPr>
                <w:b/>
                <w:sz w:val="20"/>
                <w:szCs w:val="20"/>
              </w:rPr>
              <w:t>п</w:t>
            </w:r>
            <w:proofErr w:type="spellEnd"/>
          </w:p>
        </w:tc>
        <w:tc>
          <w:tcPr>
            <w:tcW w:w="1843" w:type="dxa"/>
            <w:textDirection w:val="btLr"/>
          </w:tcPr>
          <w:p w:rsidR="00A77D3C" w:rsidRPr="004A30A2" w:rsidRDefault="00A77D3C" w:rsidP="007D6FC8">
            <w:pPr>
              <w:ind w:left="113" w:right="113"/>
              <w:jc w:val="both"/>
              <w:rPr>
                <w:b/>
                <w:sz w:val="20"/>
                <w:szCs w:val="20"/>
              </w:rPr>
            </w:pPr>
            <w:r w:rsidRPr="004A30A2">
              <w:rPr>
                <w:b/>
                <w:sz w:val="20"/>
                <w:szCs w:val="20"/>
              </w:rPr>
              <w:t>Ф.И.О.</w:t>
            </w:r>
          </w:p>
          <w:p w:rsidR="00A77D3C" w:rsidRPr="004A30A2" w:rsidRDefault="00A77D3C" w:rsidP="007D6FC8">
            <w:pPr>
              <w:ind w:left="113" w:right="113"/>
              <w:jc w:val="both"/>
              <w:rPr>
                <w:b/>
                <w:sz w:val="20"/>
                <w:szCs w:val="20"/>
              </w:rPr>
            </w:pPr>
            <w:r w:rsidRPr="004A30A2">
              <w:rPr>
                <w:b/>
                <w:sz w:val="20"/>
                <w:szCs w:val="20"/>
              </w:rPr>
              <w:t>(полностью)</w:t>
            </w:r>
          </w:p>
        </w:tc>
        <w:tc>
          <w:tcPr>
            <w:tcW w:w="664" w:type="dxa"/>
            <w:textDirection w:val="btLr"/>
          </w:tcPr>
          <w:p w:rsidR="00A77D3C" w:rsidRPr="004A30A2" w:rsidRDefault="00A77D3C" w:rsidP="007D6FC8">
            <w:pPr>
              <w:ind w:left="113" w:right="113"/>
              <w:jc w:val="center"/>
              <w:rPr>
                <w:b/>
                <w:sz w:val="20"/>
                <w:szCs w:val="20"/>
              </w:rPr>
            </w:pPr>
            <w:r w:rsidRPr="004A30A2">
              <w:rPr>
                <w:b/>
                <w:sz w:val="20"/>
                <w:szCs w:val="20"/>
              </w:rPr>
              <w:t>Год рождения</w:t>
            </w:r>
          </w:p>
        </w:tc>
        <w:tc>
          <w:tcPr>
            <w:tcW w:w="1666" w:type="dxa"/>
            <w:textDirection w:val="btLr"/>
          </w:tcPr>
          <w:p w:rsidR="00A77D3C" w:rsidRPr="004A30A2" w:rsidRDefault="00A77D3C" w:rsidP="007D6FC8">
            <w:pPr>
              <w:ind w:left="113" w:right="113"/>
              <w:jc w:val="both"/>
              <w:rPr>
                <w:b/>
                <w:sz w:val="20"/>
                <w:szCs w:val="20"/>
              </w:rPr>
            </w:pPr>
            <w:r w:rsidRPr="004A30A2">
              <w:rPr>
                <w:b/>
                <w:sz w:val="20"/>
                <w:szCs w:val="20"/>
              </w:rPr>
              <w:t xml:space="preserve">Образование, какое учебное заведение окончил, когда, </w:t>
            </w:r>
            <w:proofErr w:type="spellStart"/>
            <w:r w:rsidRPr="004A30A2">
              <w:rPr>
                <w:b/>
                <w:sz w:val="20"/>
                <w:szCs w:val="20"/>
              </w:rPr>
              <w:t>очно</w:t>
            </w:r>
            <w:proofErr w:type="spellEnd"/>
            <w:r w:rsidRPr="004A30A2">
              <w:rPr>
                <w:b/>
                <w:sz w:val="20"/>
                <w:szCs w:val="20"/>
              </w:rPr>
              <w:t xml:space="preserve"> или заочно, № диплома</w:t>
            </w:r>
          </w:p>
        </w:tc>
        <w:tc>
          <w:tcPr>
            <w:tcW w:w="886" w:type="dxa"/>
            <w:textDirection w:val="btLr"/>
          </w:tcPr>
          <w:p w:rsidR="00A77D3C" w:rsidRPr="004A30A2" w:rsidRDefault="00A77D3C" w:rsidP="007D6FC8">
            <w:pPr>
              <w:ind w:left="113" w:right="113"/>
              <w:jc w:val="both"/>
              <w:rPr>
                <w:b/>
                <w:sz w:val="20"/>
                <w:szCs w:val="20"/>
              </w:rPr>
            </w:pPr>
            <w:r w:rsidRPr="004A30A2">
              <w:rPr>
                <w:b/>
                <w:sz w:val="20"/>
                <w:szCs w:val="20"/>
              </w:rPr>
              <w:t xml:space="preserve"> Категория</w:t>
            </w:r>
          </w:p>
        </w:tc>
        <w:tc>
          <w:tcPr>
            <w:tcW w:w="673" w:type="dxa"/>
            <w:textDirection w:val="btLr"/>
          </w:tcPr>
          <w:p w:rsidR="00A77D3C" w:rsidRPr="004A30A2" w:rsidRDefault="00A77D3C" w:rsidP="007D6FC8">
            <w:pPr>
              <w:ind w:left="113" w:right="113"/>
              <w:jc w:val="both"/>
              <w:rPr>
                <w:b/>
                <w:sz w:val="20"/>
                <w:szCs w:val="20"/>
              </w:rPr>
            </w:pPr>
            <w:r w:rsidRPr="004A30A2">
              <w:rPr>
                <w:b/>
                <w:sz w:val="20"/>
                <w:szCs w:val="20"/>
              </w:rPr>
              <w:t xml:space="preserve">Стаж </w:t>
            </w:r>
            <w:r>
              <w:rPr>
                <w:b/>
                <w:sz w:val="20"/>
                <w:szCs w:val="20"/>
              </w:rPr>
              <w:t xml:space="preserve"> </w:t>
            </w:r>
            <w:r w:rsidRPr="004A30A2">
              <w:rPr>
                <w:b/>
                <w:sz w:val="20"/>
                <w:szCs w:val="20"/>
              </w:rPr>
              <w:t>педагогичес</w:t>
            </w:r>
            <w:r>
              <w:rPr>
                <w:b/>
                <w:sz w:val="20"/>
                <w:szCs w:val="20"/>
              </w:rPr>
              <w:t>кой</w:t>
            </w:r>
            <w:r w:rsidRPr="004A30A2">
              <w:rPr>
                <w:b/>
                <w:sz w:val="20"/>
                <w:szCs w:val="20"/>
              </w:rPr>
              <w:t xml:space="preserve"> рабо</w:t>
            </w:r>
            <w:r>
              <w:rPr>
                <w:b/>
                <w:sz w:val="20"/>
                <w:szCs w:val="20"/>
              </w:rPr>
              <w:t>ты</w:t>
            </w:r>
          </w:p>
        </w:tc>
        <w:tc>
          <w:tcPr>
            <w:tcW w:w="1134" w:type="dxa"/>
            <w:textDirection w:val="btLr"/>
          </w:tcPr>
          <w:p w:rsidR="00A77D3C" w:rsidRPr="004A30A2" w:rsidRDefault="00A77D3C" w:rsidP="007D6FC8">
            <w:pPr>
              <w:ind w:left="113" w:right="113"/>
              <w:jc w:val="both"/>
              <w:rPr>
                <w:b/>
                <w:sz w:val="20"/>
                <w:szCs w:val="20"/>
              </w:rPr>
            </w:pPr>
            <w:r w:rsidRPr="004A30A2">
              <w:rPr>
                <w:b/>
                <w:sz w:val="20"/>
                <w:szCs w:val="20"/>
              </w:rPr>
              <w:t>Занимаемая должность</w:t>
            </w:r>
          </w:p>
        </w:tc>
        <w:tc>
          <w:tcPr>
            <w:tcW w:w="1134" w:type="dxa"/>
            <w:textDirection w:val="btLr"/>
          </w:tcPr>
          <w:p w:rsidR="00A77D3C" w:rsidRPr="004A30A2" w:rsidRDefault="00A77D3C" w:rsidP="007D6FC8">
            <w:pPr>
              <w:ind w:left="113" w:right="113"/>
              <w:jc w:val="both"/>
              <w:rPr>
                <w:b/>
                <w:sz w:val="20"/>
                <w:szCs w:val="20"/>
              </w:rPr>
            </w:pPr>
            <w:r w:rsidRPr="004A30A2">
              <w:rPr>
                <w:b/>
                <w:sz w:val="20"/>
                <w:szCs w:val="20"/>
              </w:rPr>
              <w:t>Специа</w:t>
            </w:r>
            <w:r>
              <w:rPr>
                <w:b/>
                <w:sz w:val="20"/>
                <w:szCs w:val="20"/>
              </w:rPr>
              <w:t>льность</w:t>
            </w:r>
          </w:p>
        </w:tc>
        <w:tc>
          <w:tcPr>
            <w:tcW w:w="1276" w:type="dxa"/>
            <w:textDirection w:val="btLr"/>
          </w:tcPr>
          <w:p w:rsidR="00A77D3C" w:rsidRPr="004A30A2" w:rsidRDefault="00A77D3C" w:rsidP="007D6FC8">
            <w:pPr>
              <w:ind w:left="113" w:right="113"/>
              <w:jc w:val="both"/>
              <w:rPr>
                <w:b/>
                <w:sz w:val="20"/>
                <w:szCs w:val="20"/>
              </w:rPr>
            </w:pPr>
            <w:r w:rsidRPr="004A30A2">
              <w:rPr>
                <w:b/>
                <w:sz w:val="20"/>
                <w:szCs w:val="20"/>
              </w:rPr>
              <w:t>Когда и чем награжден (грамота, значок, и т.д.)</w:t>
            </w:r>
          </w:p>
        </w:tc>
        <w:tc>
          <w:tcPr>
            <w:tcW w:w="1417" w:type="dxa"/>
            <w:textDirection w:val="btLr"/>
          </w:tcPr>
          <w:p w:rsidR="00A77D3C" w:rsidRPr="004A30A2" w:rsidRDefault="00A77D3C" w:rsidP="00884864">
            <w:pPr>
              <w:ind w:left="113" w:right="113"/>
              <w:jc w:val="both"/>
              <w:rPr>
                <w:b/>
                <w:sz w:val="20"/>
                <w:szCs w:val="20"/>
              </w:rPr>
            </w:pPr>
            <w:r w:rsidRPr="004A30A2">
              <w:rPr>
                <w:b/>
                <w:sz w:val="20"/>
                <w:szCs w:val="20"/>
              </w:rPr>
              <w:t xml:space="preserve">Когда и где прошел </w:t>
            </w:r>
            <w:r w:rsidR="00884864">
              <w:rPr>
                <w:b/>
                <w:sz w:val="20"/>
                <w:szCs w:val="20"/>
              </w:rPr>
              <w:t>курсы повышения квалификации</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1</w:t>
            </w:r>
          </w:p>
        </w:tc>
        <w:tc>
          <w:tcPr>
            <w:tcW w:w="1843" w:type="dxa"/>
          </w:tcPr>
          <w:p w:rsidR="00A77D3C" w:rsidRPr="00EC055F" w:rsidRDefault="00A77D3C" w:rsidP="007D6FC8">
            <w:pPr>
              <w:jc w:val="both"/>
              <w:rPr>
                <w:sz w:val="24"/>
                <w:szCs w:val="24"/>
              </w:rPr>
            </w:pPr>
            <w:proofErr w:type="spellStart"/>
            <w:r w:rsidRPr="00EC055F">
              <w:rPr>
                <w:sz w:val="24"/>
                <w:szCs w:val="24"/>
              </w:rPr>
              <w:t>Унчикова</w:t>
            </w:r>
            <w:proofErr w:type="spellEnd"/>
            <w:r w:rsidRPr="00EC055F">
              <w:rPr>
                <w:sz w:val="24"/>
                <w:szCs w:val="24"/>
              </w:rPr>
              <w:t xml:space="preserve"> Галина Михайловна</w:t>
            </w:r>
          </w:p>
        </w:tc>
        <w:tc>
          <w:tcPr>
            <w:tcW w:w="664" w:type="dxa"/>
          </w:tcPr>
          <w:p w:rsidR="00A77D3C" w:rsidRPr="00EC055F" w:rsidRDefault="00A77D3C" w:rsidP="007D6FC8">
            <w:pPr>
              <w:jc w:val="both"/>
              <w:rPr>
                <w:sz w:val="24"/>
                <w:szCs w:val="24"/>
              </w:rPr>
            </w:pPr>
            <w:r w:rsidRPr="00EC055F">
              <w:rPr>
                <w:sz w:val="24"/>
                <w:szCs w:val="24"/>
              </w:rPr>
              <w:t>1962</w:t>
            </w:r>
          </w:p>
        </w:tc>
        <w:tc>
          <w:tcPr>
            <w:tcW w:w="1666" w:type="dxa"/>
          </w:tcPr>
          <w:p w:rsidR="00A77D3C" w:rsidRPr="00EC055F" w:rsidRDefault="00A77D3C" w:rsidP="007D6FC8">
            <w:pPr>
              <w:jc w:val="both"/>
              <w:rPr>
                <w:sz w:val="24"/>
                <w:szCs w:val="24"/>
              </w:rPr>
            </w:pPr>
            <w:r w:rsidRPr="00EC055F">
              <w:rPr>
                <w:sz w:val="24"/>
                <w:szCs w:val="24"/>
              </w:rPr>
              <w:t xml:space="preserve">РГПИ, 1987 г., </w:t>
            </w:r>
            <w:proofErr w:type="spellStart"/>
            <w:r w:rsidRPr="00EC055F">
              <w:rPr>
                <w:sz w:val="24"/>
                <w:szCs w:val="24"/>
              </w:rPr>
              <w:t>очно</w:t>
            </w:r>
            <w:proofErr w:type="spellEnd"/>
            <w:r w:rsidRPr="00EC055F">
              <w:rPr>
                <w:sz w:val="24"/>
                <w:szCs w:val="24"/>
              </w:rPr>
              <w:t>, №692042</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2</w:t>
            </w:r>
          </w:p>
        </w:tc>
        <w:tc>
          <w:tcPr>
            <w:tcW w:w="1134" w:type="dxa"/>
          </w:tcPr>
          <w:p w:rsidR="00A77D3C" w:rsidRPr="00EC055F" w:rsidRDefault="00A77D3C" w:rsidP="007D6FC8">
            <w:pPr>
              <w:jc w:val="both"/>
              <w:rPr>
                <w:sz w:val="24"/>
                <w:szCs w:val="24"/>
              </w:rPr>
            </w:pPr>
            <w:r w:rsidRPr="00EC055F">
              <w:rPr>
                <w:sz w:val="24"/>
                <w:szCs w:val="24"/>
              </w:rPr>
              <w:t>директор</w:t>
            </w:r>
          </w:p>
        </w:tc>
        <w:tc>
          <w:tcPr>
            <w:tcW w:w="1134" w:type="dxa"/>
          </w:tcPr>
          <w:p w:rsidR="00A77D3C" w:rsidRPr="00EC055F" w:rsidRDefault="00A77D3C" w:rsidP="007D6FC8">
            <w:pPr>
              <w:jc w:val="both"/>
              <w:rPr>
                <w:sz w:val="24"/>
                <w:szCs w:val="24"/>
              </w:rPr>
            </w:pPr>
            <w:r w:rsidRPr="00EC055F">
              <w:rPr>
                <w:sz w:val="24"/>
                <w:szCs w:val="24"/>
              </w:rPr>
              <w:t>Математика и физика</w:t>
            </w:r>
          </w:p>
        </w:tc>
        <w:tc>
          <w:tcPr>
            <w:tcW w:w="1276" w:type="dxa"/>
          </w:tcPr>
          <w:p w:rsidR="00A77D3C" w:rsidRPr="00EC055F" w:rsidRDefault="00884864" w:rsidP="007D6FC8">
            <w:pPr>
              <w:jc w:val="both"/>
              <w:rPr>
                <w:sz w:val="24"/>
                <w:szCs w:val="24"/>
              </w:rPr>
            </w:pPr>
            <w:r>
              <w:rPr>
                <w:sz w:val="24"/>
                <w:szCs w:val="24"/>
              </w:rPr>
              <w:t>Грамота МО РФ, 2018 г.</w:t>
            </w:r>
          </w:p>
        </w:tc>
        <w:tc>
          <w:tcPr>
            <w:tcW w:w="1417" w:type="dxa"/>
          </w:tcPr>
          <w:p w:rsidR="00A77D3C" w:rsidRPr="00EC055F" w:rsidRDefault="00C53402" w:rsidP="007D6FC8">
            <w:pPr>
              <w:jc w:val="both"/>
              <w:rPr>
                <w:sz w:val="24"/>
                <w:szCs w:val="24"/>
              </w:rPr>
            </w:pPr>
            <w:r>
              <w:rPr>
                <w:sz w:val="24"/>
                <w:szCs w:val="24"/>
              </w:rPr>
              <w:t>10.2018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2</w:t>
            </w:r>
          </w:p>
        </w:tc>
        <w:tc>
          <w:tcPr>
            <w:tcW w:w="1843" w:type="dxa"/>
          </w:tcPr>
          <w:p w:rsidR="00A77D3C" w:rsidRPr="00EC055F" w:rsidRDefault="00A77D3C" w:rsidP="007D6FC8">
            <w:pPr>
              <w:jc w:val="both"/>
              <w:rPr>
                <w:sz w:val="24"/>
                <w:szCs w:val="24"/>
              </w:rPr>
            </w:pPr>
            <w:r w:rsidRPr="00EC055F">
              <w:rPr>
                <w:sz w:val="24"/>
                <w:szCs w:val="24"/>
              </w:rPr>
              <w:t>Денисова Галина Владимировна</w:t>
            </w:r>
          </w:p>
        </w:tc>
        <w:tc>
          <w:tcPr>
            <w:tcW w:w="664" w:type="dxa"/>
          </w:tcPr>
          <w:p w:rsidR="00A77D3C" w:rsidRPr="00EC055F" w:rsidRDefault="00A77D3C" w:rsidP="007D6FC8">
            <w:pPr>
              <w:jc w:val="both"/>
              <w:rPr>
                <w:sz w:val="24"/>
                <w:szCs w:val="24"/>
              </w:rPr>
            </w:pPr>
            <w:r w:rsidRPr="00EC055F">
              <w:rPr>
                <w:sz w:val="24"/>
                <w:szCs w:val="24"/>
              </w:rPr>
              <w:t>1961</w:t>
            </w:r>
          </w:p>
        </w:tc>
        <w:tc>
          <w:tcPr>
            <w:tcW w:w="1666" w:type="dxa"/>
          </w:tcPr>
          <w:p w:rsidR="00A77D3C" w:rsidRPr="00EC055F" w:rsidRDefault="00A77D3C" w:rsidP="007D6FC8">
            <w:pPr>
              <w:jc w:val="both"/>
              <w:rPr>
                <w:sz w:val="24"/>
                <w:szCs w:val="24"/>
              </w:rPr>
            </w:pPr>
            <w:r w:rsidRPr="00EC055F">
              <w:rPr>
                <w:sz w:val="24"/>
                <w:szCs w:val="24"/>
              </w:rPr>
              <w:t xml:space="preserve">РГПИ, 1984 г., </w:t>
            </w:r>
            <w:proofErr w:type="spellStart"/>
            <w:r w:rsidRPr="00EC055F">
              <w:rPr>
                <w:sz w:val="24"/>
                <w:szCs w:val="24"/>
              </w:rPr>
              <w:t>очно</w:t>
            </w:r>
            <w:proofErr w:type="spellEnd"/>
            <w:r w:rsidRPr="00EC055F">
              <w:rPr>
                <w:sz w:val="24"/>
                <w:szCs w:val="24"/>
              </w:rPr>
              <w:t>, №574127</w:t>
            </w:r>
          </w:p>
        </w:tc>
        <w:tc>
          <w:tcPr>
            <w:tcW w:w="886" w:type="dxa"/>
          </w:tcPr>
          <w:p w:rsidR="00A77D3C" w:rsidRPr="00EC055F" w:rsidRDefault="00C53402" w:rsidP="007D6FC8">
            <w:pPr>
              <w:jc w:val="both"/>
              <w:rPr>
                <w:sz w:val="24"/>
                <w:szCs w:val="24"/>
              </w:rPr>
            </w:pPr>
            <w:r>
              <w:rPr>
                <w:sz w:val="24"/>
                <w:szCs w:val="24"/>
              </w:rPr>
              <w:t>-</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5</w:t>
            </w:r>
          </w:p>
        </w:tc>
        <w:tc>
          <w:tcPr>
            <w:tcW w:w="1134" w:type="dxa"/>
          </w:tcPr>
          <w:p w:rsidR="00A77D3C" w:rsidRPr="00EC055F" w:rsidRDefault="00A77D3C" w:rsidP="007D6FC8">
            <w:pPr>
              <w:jc w:val="both"/>
              <w:rPr>
                <w:sz w:val="24"/>
                <w:szCs w:val="24"/>
              </w:rPr>
            </w:pPr>
            <w:r w:rsidRPr="00EC055F">
              <w:rPr>
                <w:sz w:val="24"/>
                <w:szCs w:val="24"/>
              </w:rPr>
              <w:t>завуч</w:t>
            </w:r>
          </w:p>
        </w:tc>
        <w:tc>
          <w:tcPr>
            <w:tcW w:w="1134" w:type="dxa"/>
          </w:tcPr>
          <w:p w:rsidR="00A77D3C" w:rsidRPr="00EC055F" w:rsidRDefault="00A77D3C" w:rsidP="007D6FC8">
            <w:pPr>
              <w:jc w:val="both"/>
              <w:rPr>
                <w:sz w:val="24"/>
                <w:szCs w:val="24"/>
              </w:rPr>
            </w:pPr>
            <w:r w:rsidRPr="00EC055F">
              <w:rPr>
                <w:sz w:val="24"/>
                <w:szCs w:val="24"/>
              </w:rPr>
              <w:t>Математика, физика</w:t>
            </w:r>
          </w:p>
        </w:tc>
        <w:tc>
          <w:tcPr>
            <w:tcW w:w="1276" w:type="dxa"/>
          </w:tcPr>
          <w:p w:rsidR="00A77D3C" w:rsidRPr="00EC055F" w:rsidRDefault="00A77D3C" w:rsidP="007D6FC8">
            <w:pPr>
              <w:jc w:val="both"/>
              <w:rPr>
                <w:sz w:val="24"/>
                <w:szCs w:val="24"/>
              </w:rPr>
            </w:pPr>
            <w:r w:rsidRPr="00EC055F">
              <w:rPr>
                <w:sz w:val="24"/>
                <w:szCs w:val="24"/>
              </w:rPr>
              <w:t>Грамота МО РФ, 2007 г.</w:t>
            </w:r>
          </w:p>
        </w:tc>
        <w:tc>
          <w:tcPr>
            <w:tcW w:w="1417" w:type="dxa"/>
          </w:tcPr>
          <w:p w:rsidR="00A77D3C" w:rsidRPr="00EC055F" w:rsidRDefault="00C53402" w:rsidP="007D6FC8">
            <w:pPr>
              <w:jc w:val="both"/>
              <w:rPr>
                <w:sz w:val="24"/>
                <w:szCs w:val="24"/>
              </w:rPr>
            </w:pPr>
            <w:r>
              <w:rPr>
                <w:sz w:val="24"/>
                <w:szCs w:val="24"/>
              </w:rPr>
              <w:t>10.2018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3</w:t>
            </w:r>
          </w:p>
        </w:tc>
        <w:tc>
          <w:tcPr>
            <w:tcW w:w="1843" w:type="dxa"/>
          </w:tcPr>
          <w:p w:rsidR="00A77D3C" w:rsidRPr="00EC055F" w:rsidRDefault="00A77D3C" w:rsidP="007D6FC8">
            <w:pPr>
              <w:jc w:val="both"/>
              <w:rPr>
                <w:sz w:val="24"/>
                <w:szCs w:val="24"/>
              </w:rPr>
            </w:pPr>
            <w:r w:rsidRPr="00EC055F">
              <w:rPr>
                <w:sz w:val="24"/>
                <w:szCs w:val="24"/>
              </w:rPr>
              <w:t>Чернышёва Валентина Александровна</w:t>
            </w:r>
          </w:p>
        </w:tc>
        <w:tc>
          <w:tcPr>
            <w:tcW w:w="664" w:type="dxa"/>
          </w:tcPr>
          <w:p w:rsidR="00A77D3C" w:rsidRPr="00EC055F" w:rsidRDefault="00A77D3C" w:rsidP="007D6FC8">
            <w:pPr>
              <w:jc w:val="both"/>
              <w:rPr>
                <w:sz w:val="24"/>
                <w:szCs w:val="24"/>
              </w:rPr>
            </w:pPr>
            <w:r w:rsidRPr="00EC055F">
              <w:rPr>
                <w:sz w:val="24"/>
                <w:szCs w:val="24"/>
              </w:rPr>
              <w:t>1977</w:t>
            </w:r>
          </w:p>
        </w:tc>
        <w:tc>
          <w:tcPr>
            <w:tcW w:w="1666" w:type="dxa"/>
          </w:tcPr>
          <w:p w:rsidR="00A77D3C" w:rsidRPr="00EC055F" w:rsidRDefault="00A77D3C" w:rsidP="007D6FC8">
            <w:pPr>
              <w:jc w:val="both"/>
              <w:rPr>
                <w:sz w:val="24"/>
                <w:szCs w:val="24"/>
              </w:rPr>
            </w:pPr>
            <w:r w:rsidRPr="00EC055F">
              <w:rPr>
                <w:sz w:val="24"/>
                <w:szCs w:val="24"/>
              </w:rPr>
              <w:t>РГПУ, 2001 г., заочно, №778955</w:t>
            </w:r>
          </w:p>
        </w:tc>
        <w:tc>
          <w:tcPr>
            <w:tcW w:w="886" w:type="dxa"/>
          </w:tcPr>
          <w:p w:rsidR="00A77D3C" w:rsidRPr="00EC055F" w:rsidRDefault="00A77D3C" w:rsidP="007D6FC8">
            <w:pPr>
              <w:jc w:val="both"/>
              <w:rPr>
                <w:sz w:val="24"/>
                <w:szCs w:val="24"/>
              </w:rPr>
            </w:pPr>
            <w:r w:rsidRPr="00EC055F">
              <w:rPr>
                <w:sz w:val="24"/>
                <w:szCs w:val="24"/>
              </w:rPr>
              <w:t>высшая</w:t>
            </w:r>
          </w:p>
        </w:tc>
        <w:tc>
          <w:tcPr>
            <w:tcW w:w="673" w:type="dxa"/>
          </w:tcPr>
          <w:p w:rsidR="00A77D3C" w:rsidRPr="00EC055F" w:rsidRDefault="00A77D3C" w:rsidP="00B06D50">
            <w:pPr>
              <w:jc w:val="both"/>
              <w:rPr>
                <w:sz w:val="24"/>
                <w:szCs w:val="24"/>
              </w:rPr>
            </w:pPr>
            <w:r w:rsidRPr="00EC055F">
              <w:rPr>
                <w:sz w:val="24"/>
                <w:szCs w:val="24"/>
              </w:rPr>
              <w:t>2</w:t>
            </w:r>
            <w:r w:rsidR="00B06D50">
              <w:rPr>
                <w:sz w:val="24"/>
                <w:szCs w:val="24"/>
              </w:rPr>
              <w:t>5</w:t>
            </w:r>
          </w:p>
        </w:tc>
        <w:tc>
          <w:tcPr>
            <w:tcW w:w="1134" w:type="dxa"/>
          </w:tcPr>
          <w:p w:rsidR="00A77D3C" w:rsidRPr="00EC055F" w:rsidRDefault="00A77D3C" w:rsidP="007D6FC8">
            <w:pPr>
              <w:jc w:val="both"/>
              <w:rPr>
                <w:sz w:val="24"/>
                <w:szCs w:val="24"/>
              </w:rPr>
            </w:pPr>
            <w:r w:rsidRPr="00EC055F">
              <w:rPr>
                <w:sz w:val="24"/>
                <w:szCs w:val="24"/>
              </w:rPr>
              <w:t>Учитель, заместитель директора по ВР</w:t>
            </w:r>
          </w:p>
        </w:tc>
        <w:tc>
          <w:tcPr>
            <w:tcW w:w="1134" w:type="dxa"/>
          </w:tcPr>
          <w:p w:rsidR="00A77D3C" w:rsidRPr="00EC055F" w:rsidRDefault="00A77D3C" w:rsidP="007D6FC8">
            <w:pPr>
              <w:jc w:val="both"/>
              <w:rPr>
                <w:sz w:val="24"/>
                <w:szCs w:val="24"/>
              </w:rPr>
            </w:pPr>
            <w:r w:rsidRPr="00EC055F">
              <w:rPr>
                <w:sz w:val="24"/>
                <w:szCs w:val="24"/>
              </w:rPr>
              <w:t>Русский язык, литература</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C53402" w:rsidP="007D6FC8">
            <w:pPr>
              <w:jc w:val="both"/>
              <w:rPr>
                <w:sz w:val="24"/>
                <w:szCs w:val="24"/>
              </w:rPr>
            </w:pPr>
            <w:r>
              <w:rPr>
                <w:sz w:val="24"/>
                <w:szCs w:val="24"/>
              </w:rPr>
              <w:t>10.2018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4</w:t>
            </w:r>
          </w:p>
        </w:tc>
        <w:tc>
          <w:tcPr>
            <w:tcW w:w="1843" w:type="dxa"/>
          </w:tcPr>
          <w:p w:rsidR="00A77D3C" w:rsidRPr="00EC055F" w:rsidRDefault="00A77D3C" w:rsidP="007D6FC8">
            <w:pPr>
              <w:jc w:val="both"/>
              <w:rPr>
                <w:sz w:val="24"/>
                <w:szCs w:val="24"/>
              </w:rPr>
            </w:pPr>
            <w:r w:rsidRPr="00EC055F">
              <w:rPr>
                <w:sz w:val="24"/>
                <w:szCs w:val="24"/>
              </w:rPr>
              <w:t>Гурова Ирина Николаевна</w:t>
            </w:r>
          </w:p>
        </w:tc>
        <w:tc>
          <w:tcPr>
            <w:tcW w:w="664" w:type="dxa"/>
          </w:tcPr>
          <w:p w:rsidR="00A77D3C" w:rsidRPr="00EC055F" w:rsidRDefault="00A77D3C" w:rsidP="007D6FC8">
            <w:pPr>
              <w:jc w:val="both"/>
              <w:rPr>
                <w:sz w:val="24"/>
                <w:szCs w:val="24"/>
              </w:rPr>
            </w:pPr>
            <w:r w:rsidRPr="00EC055F">
              <w:rPr>
                <w:sz w:val="24"/>
                <w:szCs w:val="24"/>
              </w:rPr>
              <w:t>1967</w:t>
            </w:r>
          </w:p>
        </w:tc>
        <w:tc>
          <w:tcPr>
            <w:tcW w:w="1666" w:type="dxa"/>
          </w:tcPr>
          <w:p w:rsidR="00A77D3C" w:rsidRPr="00EC055F" w:rsidRDefault="00A77D3C" w:rsidP="007D6FC8">
            <w:pPr>
              <w:jc w:val="both"/>
              <w:rPr>
                <w:sz w:val="24"/>
                <w:szCs w:val="24"/>
              </w:rPr>
            </w:pPr>
            <w:r w:rsidRPr="00EC055F">
              <w:rPr>
                <w:sz w:val="24"/>
                <w:szCs w:val="24"/>
              </w:rPr>
              <w:t>РГПИ,1990 г., заочно, №343655</w:t>
            </w:r>
          </w:p>
        </w:tc>
        <w:tc>
          <w:tcPr>
            <w:tcW w:w="886" w:type="dxa"/>
          </w:tcPr>
          <w:p w:rsidR="00A77D3C" w:rsidRPr="00EC055F" w:rsidRDefault="00A77D3C" w:rsidP="007D6FC8">
            <w:pPr>
              <w:jc w:val="both"/>
              <w:rPr>
                <w:sz w:val="24"/>
                <w:szCs w:val="24"/>
              </w:rPr>
            </w:pPr>
            <w:r w:rsidRPr="00EC055F">
              <w:rPr>
                <w:sz w:val="24"/>
                <w:szCs w:val="24"/>
              </w:rPr>
              <w:t>высшая</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4</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история</w:t>
            </w:r>
          </w:p>
        </w:tc>
        <w:tc>
          <w:tcPr>
            <w:tcW w:w="1276" w:type="dxa"/>
          </w:tcPr>
          <w:p w:rsidR="00A77D3C" w:rsidRPr="00EC055F" w:rsidRDefault="00A77D3C" w:rsidP="007D6FC8">
            <w:pPr>
              <w:jc w:val="both"/>
              <w:rPr>
                <w:sz w:val="24"/>
                <w:szCs w:val="24"/>
              </w:rPr>
            </w:pPr>
            <w:r w:rsidRPr="00EC055F">
              <w:rPr>
                <w:sz w:val="24"/>
                <w:szCs w:val="24"/>
              </w:rPr>
              <w:t>Грамота МО РФ, 2013 г.</w:t>
            </w:r>
          </w:p>
        </w:tc>
        <w:tc>
          <w:tcPr>
            <w:tcW w:w="1417" w:type="dxa"/>
          </w:tcPr>
          <w:p w:rsidR="00A77D3C" w:rsidRPr="00EC055F" w:rsidRDefault="00C53402" w:rsidP="007D6FC8">
            <w:pPr>
              <w:jc w:val="both"/>
              <w:rPr>
                <w:sz w:val="24"/>
                <w:szCs w:val="24"/>
              </w:rPr>
            </w:pPr>
            <w:r>
              <w:rPr>
                <w:sz w:val="24"/>
                <w:szCs w:val="24"/>
              </w:rPr>
              <w:t>12.2018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5</w:t>
            </w:r>
          </w:p>
        </w:tc>
        <w:tc>
          <w:tcPr>
            <w:tcW w:w="1843" w:type="dxa"/>
          </w:tcPr>
          <w:p w:rsidR="00A77D3C" w:rsidRPr="00EC055F" w:rsidRDefault="00A77D3C" w:rsidP="007D6FC8">
            <w:pPr>
              <w:jc w:val="both"/>
              <w:rPr>
                <w:sz w:val="24"/>
                <w:szCs w:val="24"/>
              </w:rPr>
            </w:pPr>
            <w:proofErr w:type="spellStart"/>
            <w:r w:rsidRPr="00EC055F">
              <w:rPr>
                <w:sz w:val="24"/>
                <w:szCs w:val="24"/>
              </w:rPr>
              <w:t>Почкина</w:t>
            </w:r>
            <w:proofErr w:type="spellEnd"/>
            <w:r w:rsidRPr="00EC055F">
              <w:rPr>
                <w:sz w:val="24"/>
                <w:szCs w:val="24"/>
              </w:rPr>
              <w:t xml:space="preserve"> Галина Викторовна</w:t>
            </w:r>
          </w:p>
        </w:tc>
        <w:tc>
          <w:tcPr>
            <w:tcW w:w="664" w:type="dxa"/>
          </w:tcPr>
          <w:p w:rsidR="00A77D3C" w:rsidRPr="00EC055F" w:rsidRDefault="00A77D3C" w:rsidP="007D6FC8">
            <w:pPr>
              <w:jc w:val="both"/>
              <w:rPr>
                <w:sz w:val="24"/>
                <w:szCs w:val="24"/>
              </w:rPr>
            </w:pPr>
            <w:r w:rsidRPr="00EC055F">
              <w:rPr>
                <w:sz w:val="24"/>
                <w:szCs w:val="24"/>
              </w:rPr>
              <w:t>1973</w:t>
            </w:r>
          </w:p>
        </w:tc>
        <w:tc>
          <w:tcPr>
            <w:tcW w:w="1666" w:type="dxa"/>
          </w:tcPr>
          <w:p w:rsidR="00A77D3C" w:rsidRPr="00EC055F" w:rsidRDefault="00A77D3C" w:rsidP="007D6FC8">
            <w:pPr>
              <w:jc w:val="both"/>
              <w:rPr>
                <w:sz w:val="24"/>
                <w:szCs w:val="24"/>
              </w:rPr>
            </w:pPr>
            <w:r w:rsidRPr="00EC055F">
              <w:rPr>
                <w:sz w:val="24"/>
                <w:szCs w:val="24"/>
              </w:rPr>
              <w:t>РГПУ, 1997 г., заочно, №297917</w:t>
            </w:r>
          </w:p>
        </w:tc>
        <w:tc>
          <w:tcPr>
            <w:tcW w:w="886" w:type="dxa"/>
          </w:tcPr>
          <w:p w:rsidR="00A77D3C" w:rsidRPr="00EC055F" w:rsidRDefault="00A77D3C" w:rsidP="007D6FC8">
            <w:pPr>
              <w:jc w:val="both"/>
              <w:rPr>
                <w:sz w:val="24"/>
                <w:szCs w:val="24"/>
              </w:rPr>
            </w:pPr>
            <w:r w:rsidRPr="00EC055F">
              <w:rPr>
                <w:sz w:val="24"/>
                <w:szCs w:val="24"/>
              </w:rPr>
              <w:t>1</w:t>
            </w:r>
          </w:p>
        </w:tc>
        <w:tc>
          <w:tcPr>
            <w:tcW w:w="673" w:type="dxa"/>
          </w:tcPr>
          <w:p w:rsidR="00A77D3C" w:rsidRPr="00EC055F" w:rsidRDefault="00A77D3C" w:rsidP="00B06D50">
            <w:pPr>
              <w:jc w:val="both"/>
              <w:rPr>
                <w:sz w:val="24"/>
                <w:szCs w:val="24"/>
              </w:rPr>
            </w:pPr>
            <w:r w:rsidRPr="00EC055F">
              <w:rPr>
                <w:sz w:val="24"/>
                <w:szCs w:val="24"/>
              </w:rPr>
              <w:t>2</w:t>
            </w:r>
            <w:r w:rsidR="00B06D50">
              <w:rPr>
                <w:sz w:val="24"/>
                <w:szCs w:val="24"/>
              </w:rPr>
              <w:t>9</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Русский язык, литература</w:t>
            </w:r>
          </w:p>
        </w:tc>
        <w:tc>
          <w:tcPr>
            <w:tcW w:w="1276" w:type="dxa"/>
          </w:tcPr>
          <w:p w:rsidR="00A77D3C" w:rsidRPr="00EC055F" w:rsidRDefault="00A77D3C" w:rsidP="007D6FC8">
            <w:pPr>
              <w:jc w:val="both"/>
              <w:rPr>
                <w:sz w:val="24"/>
                <w:szCs w:val="24"/>
              </w:rPr>
            </w:pPr>
            <w:r w:rsidRPr="00EC055F">
              <w:rPr>
                <w:sz w:val="24"/>
                <w:szCs w:val="24"/>
              </w:rPr>
              <w:t>Грамота МО РФ, 2015 г.</w:t>
            </w:r>
          </w:p>
        </w:tc>
        <w:tc>
          <w:tcPr>
            <w:tcW w:w="1417" w:type="dxa"/>
          </w:tcPr>
          <w:p w:rsidR="00A77D3C" w:rsidRPr="00EC055F" w:rsidRDefault="00C53402" w:rsidP="007D6FC8">
            <w:pPr>
              <w:jc w:val="both"/>
              <w:rPr>
                <w:sz w:val="24"/>
                <w:szCs w:val="24"/>
              </w:rPr>
            </w:pPr>
            <w:r>
              <w:rPr>
                <w:sz w:val="24"/>
                <w:szCs w:val="24"/>
              </w:rPr>
              <w:t>10.2018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6</w:t>
            </w:r>
          </w:p>
        </w:tc>
        <w:tc>
          <w:tcPr>
            <w:tcW w:w="1843" w:type="dxa"/>
          </w:tcPr>
          <w:p w:rsidR="00A77D3C" w:rsidRPr="00EC055F" w:rsidRDefault="00A77D3C" w:rsidP="007D6FC8">
            <w:pPr>
              <w:jc w:val="both"/>
              <w:rPr>
                <w:sz w:val="24"/>
                <w:szCs w:val="24"/>
              </w:rPr>
            </w:pPr>
            <w:r w:rsidRPr="00EC055F">
              <w:rPr>
                <w:sz w:val="24"/>
                <w:szCs w:val="24"/>
              </w:rPr>
              <w:t>Гончарова Марина Яковлевна</w:t>
            </w:r>
          </w:p>
        </w:tc>
        <w:tc>
          <w:tcPr>
            <w:tcW w:w="664" w:type="dxa"/>
          </w:tcPr>
          <w:p w:rsidR="00A77D3C" w:rsidRPr="00EC055F" w:rsidRDefault="00A77D3C" w:rsidP="007D6FC8">
            <w:pPr>
              <w:jc w:val="both"/>
              <w:rPr>
                <w:sz w:val="24"/>
                <w:szCs w:val="24"/>
              </w:rPr>
            </w:pPr>
            <w:r w:rsidRPr="00EC055F">
              <w:rPr>
                <w:sz w:val="24"/>
                <w:szCs w:val="24"/>
              </w:rPr>
              <w:t>1970</w:t>
            </w:r>
          </w:p>
        </w:tc>
        <w:tc>
          <w:tcPr>
            <w:tcW w:w="1666" w:type="dxa"/>
          </w:tcPr>
          <w:p w:rsidR="00A77D3C" w:rsidRPr="00EC055F" w:rsidRDefault="00A77D3C" w:rsidP="007D6FC8">
            <w:pPr>
              <w:jc w:val="both"/>
              <w:rPr>
                <w:sz w:val="24"/>
                <w:szCs w:val="24"/>
              </w:rPr>
            </w:pPr>
            <w:r w:rsidRPr="00EC055F">
              <w:rPr>
                <w:sz w:val="24"/>
                <w:szCs w:val="24"/>
              </w:rPr>
              <w:t>МГПИ, 1996 г., заочно, №80075</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B06D50" w:rsidP="007D6FC8">
            <w:pPr>
              <w:jc w:val="both"/>
              <w:rPr>
                <w:sz w:val="24"/>
                <w:szCs w:val="24"/>
              </w:rPr>
            </w:pPr>
            <w:r>
              <w:rPr>
                <w:sz w:val="24"/>
                <w:szCs w:val="24"/>
              </w:rPr>
              <w:t>32</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биология</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C53402" w:rsidP="007D6FC8">
            <w:pPr>
              <w:jc w:val="both"/>
              <w:rPr>
                <w:sz w:val="24"/>
                <w:szCs w:val="24"/>
              </w:rPr>
            </w:pPr>
            <w:r>
              <w:rPr>
                <w:sz w:val="24"/>
                <w:szCs w:val="24"/>
              </w:rPr>
              <w:t>10.2017</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7</w:t>
            </w:r>
          </w:p>
        </w:tc>
        <w:tc>
          <w:tcPr>
            <w:tcW w:w="1843" w:type="dxa"/>
          </w:tcPr>
          <w:p w:rsidR="00A77D3C" w:rsidRPr="00EC055F" w:rsidRDefault="00A77D3C" w:rsidP="007D6FC8">
            <w:pPr>
              <w:jc w:val="both"/>
              <w:rPr>
                <w:sz w:val="24"/>
                <w:szCs w:val="24"/>
              </w:rPr>
            </w:pPr>
            <w:proofErr w:type="spellStart"/>
            <w:r w:rsidRPr="00EC055F">
              <w:rPr>
                <w:sz w:val="24"/>
                <w:szCs w:val="24"/>
              </w:rPr>
              <w:t>Фокушина</w:t>
            </w:r>
            <w:proofErr w:type="spellEnd"/>
            <w:r w:rsidRPr="00EC055F">
              <w:rPr>
                <w:sz w:val="24"/>
                <w:szCs w:val="24"/>
              </w:rPr>
              <w:t xml:space="preserve"> Татьяна Николаевна</w:t>
            </w:r>
          </w:p>
          <w:p w:rsidR="00A77D3C" w:rsidRPr="00EC055F" w:rsidRDefault="00A77D3C" w:rsidP="007D6FC8">
            <w:pPr>
              <w:jc w:val="both"/>
              <w:rPr>
                <w:sz w:val="24"/>
                <w:szCs w:val="24"/>
              </w:rPr>
            </w:pPr>
          </w:p>
          <w:p w:rsidR="00A77D3C" w:rsidRPr="00EC055F" w:rsidRDefault="00A77D3C" w:rsidP="007D6FC8">
            <w:pPr>
              <w:jc w:val="both"/>
              <w:rPr>
                <w:sz w:val="24"/>
                <w:szCs w:val="24"/>
              </w:rPr>
            </w:pPr>
          </w:p>
        </w:tc>
        <w:tc>
          <w:tcPr>
            <w:tcW w:w="664" w:type="dxa"/>
          </w:tcPr>
          <w:p w:rsidR="00A77D3C" w:rsidRPr="00EC055F" w:rsidRDefault="00A77D3C" w:rsidP="007D6FC8">
            <w:pPr>
              <w:jc w:val="both"/>
              <w:rPr>
                <w:sz w:val="24"/>
                <w:szCs w:val="24"/>
              </w:rPr>
            </w:pPr>
            <w:r w:rsidRPr="00EC055F">
              <w:rPr>
                <w:sz w:val="24"/>
                <w:szCs w:val="24"/>
              </w:rPr>
              <w:lastRenderedPageBreak/>
              <w:t>1973</w:t>
            </w:r>
          </w:p>
        </w:tc>
        <w:tc>
          <w:tcPr>
            <w:tcW w:w="1666" w:type="dxa"/>
          </w:tcPr>
          <w:p w:rsidR="00A77D3C" w:rsidRPr="00EC055F" w:rsidRDefault="00A77D3C" w:rsidP="007D6FC8">
            <w:pPr>
              <w:jc w:val="both"/>
              <w:rPr>
                <w:sz w:val="24"/>
                <w:szCs w:val="24"/>
              </w:rPr>
            </w:pPr>
            <w:r w:rsidRPr="00EC055F">
              <w:rPr>
                <w:sz w:val="24"/>
                <w:szCs w:val="24"/>
              </w:rPr>
              <w:t>ТГУ, 2000 г., заочно, №656444</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A77D3C" w:rsidP="00B06D50">
            <w:pPr>
              <w:jc w:val="both"/>
              <w:rPr>
                <w:sz w:val="24"/>
                <w:szCs w:val="24"/>
              </w:rPr>
            </w:pPr>
            <w:r w:rsidRPr="00EC055F">
              <w:rPr>
                <w:sz w:val="24"/>
                <w:szCs w:val="24"/>
              </w:rPr>
              <w:t>2</w:t>
            </w:r>
            <w:r w:rsidR="00B06D50">
              <w:rPr>
                <w:sz w:val="24"/>
                <w:szCs w:val="24"/>
              </w:rPr>
              <w:t>5</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математика</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A77D3C" w:rsidP="007D6FC8">
            <w:pPr>
              <w:jc w:val="both"/>
              <w:rPr>
                <w:sz w:val="24"/>
                <w:szCs w:val="24"/>
              </w:rPr>
            </w:pPr>
            <w:r w:rsidRPr="00EC055F">
              <w:rPr>
                <w:sz w:val="24"/>
                <w:szCs w:val="24"/>
              </w:rPr>
              <w:t>07.11.16-02.12.16</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lastRenderedPageBreak/>
              <w:t>8</w:t>
            </w:r>
          </w:p>
        </w:tc>
        <w:tc>
          <w:tcPr>
            <w:tcW w:w="1843" w:type="dxa"/>
          </w:tcPr>
          <w:p w:rsidR="00A77D3C" w:rsidRPr="00EC055F" w:rsidRDefault="00A77D3C" w:rsidP="007D6FC8">
            <w:pPr>
              <w:jc w:val="both"/>
              <w:rPr>
                <w:sz w:val="24"/>
                <w:szCs w:val="24"/>
              </w:rPr>
            </w:pPr>
            <w:r w:rsidRPr="00EC055F">
              <w:rPr>
                <w:sz w:val="24"/>
                <w:szCs w:val="24"/>
              </w:rPr>
              <w:t>Дёмина Елена Николаевна</w:t>
            </w:r>
          </w:p>
        </w:tc>
        <w:tc>
          <w:tcPr>
            <w:tcW w:w="664" w:type="dxa"/>
          </w:tcPr>
          <w:p w:rsidR="00A77D3C" w:rsidRPr="00EC055F" w:rsidRDefault="00A77D3C" w:rsidP="007D6FC8">
            <w:pPr>
              <w:jc w:val="both"/>
              <w:rPr>
                <w:sz w:val="24"/>
                <w:szCs w:val="24"/>
              </w:rPr>
            </w:pPr>
            <w:r w:rsidRPr="00EC055F">
              <w:rPr>
                <w:sz w:val="24"/>
                <w:szCs w:val="24"/>
              </w:rPr>
              <w:t>1965</w:t>
            </w:r>
          </w:p>
        </w:tc>
        <w:tc>
          <w:tcPr>
            <w:tcW w:w="1666" w:type="dxa"/>
          </w:tcPr>
          <w:p w:rsidR="00A77D3C" w:rsidRPr="00EC055F" w:rsidRDefault="00A77D3C" w:rsidP="007D6FC8">
            <w:pPr>
              <w:jc w:val="both"/>
              <w:rPr>
                <w:sz w:val="24"/>
                <w:szCs w:val="24"/>
              </w:rPr>
            </w:pPr>
            <w:r w:rsidRPr="00EC055F">
              <w:rPr>
                <w:sz w:val="24"/>
                <w:szCs w:val="24"/>
              </w:rPr>
              <w:t xml:space="preserve">РГПИ, 1987 г., </w:t>
            </w:r>
            <w:proofErr w:type="spellStart"/>
            <w:r w:rsidRPr="00EC055F">
              <w:rPr>
                <w:sz w:val="24"/>
                <w:szCs w:val="24"/>
              </w:rPr>
              <w:t>очно</w:t>
            </w:r>
            <w:proofErr w:type="spellEnd"/>
            <w:r w:rsidRPr="00EC055F">
              <w:rPr>
                <w:sz w:val="24"/>
                <w:szCs w:val="24"/>
              </w:rPr>
              <w:t>, №480060</w:t>
            </w:r>
          </w:p>
        </w:tc>
        <w:tc>
          <w:tcPr>
            <w:tcW w:w="886" w:type="dxa"/>
          </w:tcPr>
          <w:p w:rsidR="00A77D3C" w:rsidRPr="00EC055F" w:rsidRDefault="00A77D3C" w:rsidP="007D6FC8">
            <w:pPr>
              <w:jc w:val="both"/>
              <w:rPr>
                <w:sz w:val="24"/>
                <w:szCs w:val="24"/>
              </w:rPr>
            </w:pPr>
            <w:r w:rsidRPr="00EC055F">
              <w:rPr>
                <w:sz w:val="24"/>
                <w:szCs w:val="24"/>
              </w:rPr>
              <w:t>высшая</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1</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Биология, химия</w:t>
            </w:r>
          </w:p>
        </w:tc>
        <w:tc>
          <w:tcPr>
            <w:tcW w:w="1276" w:type="dxa"/>
          </w:tcPr>
          <w:p w:rsidR="00A77D3C" w:rsidRPr="00EC055F" w:rsidRDefault="00A77D3C" w:rsidP="007D6FC8">
            <w:pPr>
              <w:jc w:val="both"/>
              <w:rPr>
                <w:sz w:val="24"/>
                <w:szCs w:val="24"/>
              </w:rPr>
            </w:pPr>
            <w:r w:rsidRPr="00EC055F">
              <w:rPr>
                <w:sz w:val="24"/>
                <w:szCs w:val="24"/>
              </w:rPr>
              <w:t>Грамота МО РФ, 2014 г.</w:t>
            </w:r>
          </w:p>
        </w:tc>
        <w:tc>
          <w:tcPr>
            <w:tcW w:w="1417" w:type="dxa"/>
          </w:tcPr>
          <w:p w:rsidR="00A77D3C" w:rsidRPr="00EC055F" w:rsidRDefault="00F36495" w:rsidP="007D6FC8">
            <w:pPr>
              <w:jc w:val="both"/>
              <w:rPr>
                <w:sz w:val="24"/>
                <w:szCs w:val="24"/>
              </w:rPr>
            </w:pPr>
            <w:r>
              <w:rPr>
                <w:sz w:val="24"/>
                <w:szCs w:val="24"/>
              </w:rPr>
              <w:t>04.2018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9</w:t>
            </w:r>
          </w:p>
        </w:tc>
        <w:tc>
          <w:tcPr>
            <w:tcW w:w="1843" w:type="dxa"/>
          </w:tcPr>
          <w:p w:rsidR="00A77D3C" w:rsidRPr="00EC055F" w:rsidRDefault="00A77D3C" w:rsidP="007D6FC8">
            <w:pPr>
              <w:jc w:val="both"/>
              <w:rPr>
                <w:sz w:val="24"/>
                <w:szCs w:val="24"/>
              </w:rPr>
            </w:pPr>
            <w:proofErr w:type="spellStart"/>
            <w:r w:rsidRPr="00EC055F">
              <w:rPr>
                <w:sz w:val="24"/>
                <w:szCs w:val="24"/>
              </w:rPr>
              <w:t>Канаева</w:t>
            </w:r>
            <w:proofErr w:type="spellEnd"/>
            <w:r w:rsidRPr="00EC055F">
              <w:rPr>
                <w:sz w:val="24"/>
                <w:szCs w:val="24"/>
              </w:rPr>
              <w:t xml:space="preserve"> Лидия Ивановна</w:t>
            </w:r>
          </w:p>
        </w:tc>
        <w:tc>
          <w:tcPr>
            <w:tcW w:w="664" w:type="dxa"/>
          </w:tcPr>
          <w:p w:rsidR="00A77D3C" w:rsidRPr="00EC055F" w:rsidRDefault="00A77D3C" w:rsidP="007D6FC8">
            <w:pPr>
              <w:jc w:val="both"/>
              <w:rPr>
                <w:sz w:val="24"/>
                <w:szCs w:val="24"/>
              </w:rPr>
            </w:pPr>
            <w:r w:rsidRPr="00EC055F">
              <w:rPr>
                <w:sz w:val="24"/>
                <w:szCs w:val="24"/>
              </w:rPr>
              <w:t>1971</w:t>
            </w:r>
          </w:p>
        </w:tc>
        <w:tc>
          <w:tcPr>
            <w:tcW w:w="1666" w:type="dxa"/>
          </w:tcPr>
          <w:p w:rsidR="00A77D3C" w:rsidRPr="00EC055F" w:rsidRDefault="00A77D3C" w:rsidP="007D6FC8">
            <w:pPr>
              <w:jc w:val="both"/>
              <w:rPr>
                <w:sz w:val="24"/>
                <w:szCs w:val="24"/>
              </w:rPr>
            </w:pPr>
            <w:r w:rsidRPr="00EC055F">
              <w:rPr>
                <w:sz w:val="24"/>
                <w:szCs w:val="24"/>
              </w:rPr>
              <w:t xml:space="preserve">РГПИ, 1995 г., </w:t>
            </w:r>
            <w:proofErr w:type="spellStart"/>
            <w:r w:rsidRPr="00EC055F">
              <w:rPr>
                <w:sz w:val="24"/>
                <w:szCs w:val="24"/>
              </w:rPr>
              <w:t>очно</w:t>
            </w:r>
            <w:proofErr w:type="spellEnd"/>
            <w:r w:rsidRPr="00EC055F">
              <w:rPr>
                <w:sz w:val="24"/>
                <w:szCs w:val="24"/>
              </w:rPr>
              <w:t>, №380580</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B06D50" w:rsidP="00B06D50">
            <w:pPr>
              <w:jc w:val="both"/>
              <w:rPr>
                <w:sz w:val="24"/>
                <w:szCs w:val="24"/>
              </w:rPr>
            </w:pPr>
            <w:r>
              <w:rPr>
                <w:sz w:val="24"/>
                <w:szCs w:val="24"/>
              </w:rPr>
              <w:t>26</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 xml:space="preserve">Русский язык, </w:t>
            </w:r>
            <w:proofErr w:type="spellStart"/>
            <w:r w:rsidRPr="00EC055F">
              <w:rPr>
                <w:sz w:val="24"/>
                <w:szCs w:val="24"/>
              </w:rPr>
              <w:t>литерат</w:t>
            </w:r>
            <w:proofErr w:type="spellEnd"/>
            <w:r>
              <w:rPr>
                <w:sz w:val="24"/>
                <w:szCs w:val="24"/>
              </w:rPr>
              <w:t>.</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05.2018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10</w:t>
            </w:r>
          </w:p>
        </w:tc>
        <w:tc>
          <w:tcPr>
            <w:tcW w:w="1843" w:type="dxa"/>
          </w:tcPr>
          <w:p w:rsidR="00A77D3C" w:rsidRPr="00EC055F" w:rsidRDefault="00A77D3C" w:rsidP="007D6FC8">
            <w:pPr>
              <w:jc w:val="both"/>
              <w:rPr>
                <w:sz w:val="24"/>
                <w:szCs w:val="24"/>
              </w:rPr>
            </w:pPr>
            <w:proofErr w:type="spellStart"/>
            <w:r w:rsidRPr="00EC055F">
              <w:rPr>
                <w:sz w:val="24"/>
                <w:szCs w:val="24"/>
              </w:rPr>
              <w:t>Кореннова</w:t>
            </w:r>
            <w:proofErr w:type="spellEnd"/>
            <w:r w:rsidRPr="00EC055F">
              <w:rPr>
                <w:sz w:val="24"/>
                <w:szCs w:val="24"/>
              </w:rPr>
              <w:t xml:space="preserve"> Ольга Васильевна</w:t>
            </w:r>
          </w:p>
        </w:tc>
        <w:tc>
          <w:tcPr>
            <w:tcW w:w="664" w:type="dxa"/>
          </w:tcPr>
          <w:p w:rsidR="00A77D3C" w:rsidRPr="00EC055F" w:rsidRDefault="00A77D3C" w:rsidP="007D6FC8">
            <w:pPr>
              <w:jc w:val="both"/>
              <w:rPr>
                <w:sz w:val="24"/>
                <w:szCs w:val="24"/>
              </w:rPr>
            </w:pPr>
            <w:r w:rsidRPr="00EC055F">
              <w:rPr>
                <w:sz w:val="24"/>
                <w:szCs w:val="24"/>
              </w:rPr>
              <w:t>1975</w:t>
            </w:r>
          </w:p>
        </w:tc>
        <w:tc>
          <w:tcPr>
            <w:tcW w:w="1666" w:type="dxa"/>
          </w:tcPr>
          <w:p w:rsidR="00A77D3C" w:rsidRPr="00EC055F" w:rsidRDefault="00A77D3C" w:rsidP="007D6FC8">
            <w:pPr>
              <w:jc w:val="both"/>
              <w:rPr>
                <w:sz w:val="24"/>
                <w:szCs w:val="24"/>
              </w:rPr>
            </w:pPr>
            <w:r w:rsidRPr="00EC055F">
              <w:rPr>
                <w:sz w:val="24"/>
                <w:szCs w:val="24"/>
              </w:rPr>
              <w:t xml:space="preserve">Спасское педучилище, 1994 г., </w:t>
            </w:r>
            <w:proofErr w:type="spellStart"/>
            <w:r w:rsidRPr="00EC055F">
              <w:rPr>
                <w:sz w:val="24"/>
                <w:szCs w:val="24"/>
              </w:rPr>
              <w:t>очно</w:t>
            </w:r>
            <w:proofErr w:type="spellEnd"/>
            <w:r w:rsidRPr="00EC055F">
              <w:rPr>
                <w:sz w:val="24"/>
                <w:szCs w:val="24"/>
              </w:rPr>
              <w:t>, №292692</w:t>
            </w:r>
          </w:p>
        </w:tc>
        <w:tc>
          <w:tcPr>
            <w:tcW w:w="886" w:type="dxa"/>
          </w:tcPr>
          <w:p w:rsidR="00A77D3C" w:rsidRPr="00EC055F" w:rsidRDefault="00C53402" w:rsidP="007D6FC8">
            <w:pPr>
              <w:jc w:val="both"/>
              <w:rPr>
                <w:sz w:val="24"/>
                <w:szCs w:val="24"/>
              </w:rPr>
            </w:pPr>
            <w:r>
              <w:rPr>
                <w:sz w:val="24"/>
                <w:szCs w:val="24"/>
              </w:rPr>
              <w:t>1</w:t>
            </w:r>
          </w:p>
        </w:tc>
        <w:tc>
          <w:tcPr>
            <w:tcW w:w="673" w:type="dxa"/>
          </w:tcPr>
          <w:p w:rsidR="00A77D3C" w:rsidRPr="00EC055F" w:rsidRDefault="00A77D3C" w:rsidP="00B06D50">
            <w:pPr>
              <w:jc w:val="both"/>
              <w:rPr>
                <w:sz w:val="24"/>
                <w:szCs w:val="24"/>
              </w:rPr>
            </w:pPr>
            <w:r w:rsidRPr="00EC055F">
              <w:rPr>
                <w:sz w:val="24"/>
                <w:szCs w:val="24"/>
              </w:rPr>
              <w:t>2</w:t>
            </w:r>
            <w:r w:rsidR="00B06D50">
              <w:rPr>
                <w:sz w:val="24"/>
                <w:szCs w:val="24"/>
              </w:rPr>
              <w:t>4</w:t>
            </w:r>
          </w:p>
        </w:tc>
        <w:tc>
          <w:tcPr>
            <w:tcW w:w="1134" w:type="dxa"/>
          </w:tcPr>
          <w:p w:rsidR="00A77D3C" w:rsidRPr="00EC055F" w:rsidRDefault="00A77D3C" w:rsidP="007D6FC8">
            <w:pPr>
              <w:jc w:val="both"/>
              <w:rPr>
                <w:sz w:val="24"/>
                <w:szCs w:val="24"/>
              </w:rPr>
            </w:pPr>
            <w:r w:rsidRPr="00EC055F">
              <w:rPr>
                <w:sz w:val="24"/>
                <w:szCs w:val="24"/>
              </w:rPr>
              <w:t>Учитель, воспитатель ГПД</w:t>
            </w:r>
          </w:p>
        </w:tc>
        <w:tc>
          <w:tcPr>
            <w:tcW w:w="1134" w:type="dxa"/>
          </w:tcPr>
          <w:p w:rsidR="00A77D3C" w:rsidRPr="00EC055F" w:rsidRDefault="00A77D3C" w:rsidP="007D6FC8">
            <w:pPr>
              <w:jc w:val="both"/>
              <w:rPr>
                <w:sz w:val="24"/>
                <w:szCs w:val="24"/>
              </w:rPr>
            </w:pPr>
            <w:r w:rsidRPr="00EC055F">
              <w:rPr>
                <w:sz w:val="24"/>
                <w:szCs w:val="24"/>
              </w:rPr>
              <w:t>Начальные классы</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12.2017</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11</w:t>
            </w:r>
          </w:p>
        </w:tc>
        <w:tc>
          <w:tcPr>
            <w:tcW w:w="1843" w:type="dxa"/>
          </w:tcPr>
          <w:p w:rsidR="00A77D3C" w:rsidRPr="00EC055F" w:rsidRDefault="00A77D3C" w:rsidP="007D6FC8">
            <w:pPr>
              <w:jc w:val="both"/>
              <w:rPr>
                <w:sz w:val="24"/>
                <w:szCs w:val="24"/>
              </w:rPr>
            </w:pPr>
            <w:r w:rsidRPr="00EC055F">
              <w:rPr>
                <w:sz w:val="24"/>
                <w:szCs w:val="24"/>
              </w:rPr>
              <w:t>Коржавин Николай Семёнович</w:t>
            </w:r>
          </w:p>
        </w:tc>
        <w:tc>
          <w:tcPr>
            <w:tcW w:w="664" w:type="dxa"/>
          </w:tcPr>
          <w:p w:rsidR="00A77D3C" w:rsidRPr="00EC055F" w:rsidRDefault="00A77D3C" w:rsidP="007D6FC8">
            <w:pPr>
              <w:jc w:val="both"/>
              <w:rPr>
                <w:sz w:val="24"/>
                <w:szCs w:val="24"/>
              </w:rPr>
            </w:pPr>
            <w:r w:rsidRPr="00EC055F">
              <w:rPr>
                <w:sz w:val="24"/>
                <w:szCs w:val="24"/>
              </w:rPr>
              <w:t>1956</w:t>
            </w:r>
          </w:p>
        </w:tc>
        <w:tc>
          <w:tcPr>
            <w:tcW w:w="1666" w:type="dxa"/>
          </w:tcPr>
          <w:p w:rsidR="00A77D3C" w:rsidRPr="00EC055F" w:rsidRDefault="00A77D3C" w:rsidP="007D6FC8">
            <w:pPr>
              <w:jc w:val="both"/>
              <w:rPr>
                <w:sz w:val="24"/>
                <w:szCs w:val="24"/>
              </w:rPr>
            </w:pPr>
            <w:r w:rsidRPr="00EC055F">
              <w:rPr>
                <w:sz w:val="24"/>
                <w:szCs w:val="24"/>
              </w:rPr>
              <w:t xml:space="preserve">ТГПИ, 1977 г., </w:t>
            </w:r>
            <w:proofErr w:type="spellStart"/>
            <w:r w:rsidRPr="00EC055F">
              <w:rPr>
                <w:sz w:val="24"/>
                <w:szCs w:val="24"/>
              </w:rPr>
              <w:t>очно</w:t>
            </w:r>
            <w:proofErr w:type="spellEnd"/>
            <w:r w:rsidRPr="00EC055F">
              <w:rPr>
                <w:sz w:val="24"/>
                <w:szCs w:val="24"/>
              </w:rPr>
              <w:t>, №215484</w:t>
            </w:r>
          </w:p>
        </w:tc>
        <w:tc>
          <w:tcPr>
            <w:tcW w:w="886" w:type="dxa"/>
          </w:tcPr>
          <w:p w:rsidR="00A77D3C" w:rsidRPr="00EC055F" w:rsidRDefault="00A77D3C" w:rsidP="007D6FC8">
            <w:pPr>
              <w:jc w:val="both"/>
              <w:rPr>
                <w:sz w:val="24"/>
                <w:szCs w:val="24"/>
              </w:rPr>
            </w:pPr>
            <w:r w:rsidRPr="00EC055F">
              <w:rPr>
                <w:sz w:val="24"/>
                <w:szCs w:val="24"/>
              </w:rPr>
              <w:t>1</w:t>
            </w:r>
          </w:p>
        </w:tc>
        <w:tc>
          <w:tcPr>
            <w:tcW w:w="673" w:type="dxa"/>
          </w:tcPr>
          <w:p w:rsidR="00A77D3C" w:rsidRPr="00EC055F" w:rsidRDefault="007E396C" w:rsidP="00B06D50">
            <w:pPr>
              <w:jc w:val="both"/>
              <w:rPr>
                <w:sz w:val="24"/>
                <w:szCs w:val="24"/>
              </w:rPr>
            </w:pPr>
            <w:r>
              <w:rPr>
                <w:sz w:val="24"/>
                <w:szCs w:val="24"/>
              </w:rPr>
              <w:t>4</w:t>
            </w:r>
            <w:r w:rsidR="00B06D50">
              <w:rPr>
                <w:sz w:val="24"/>
                <w:szCs w:val="24"/>
              </w:rPr>
              <w:t>2</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физкультура</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05.2018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12</w:t>
            </w:r>
          </w:p>
        </w:tc>
        <w:tc>
          <w:tcPr>
            <w:tcW w:w="1843" w:type="dxa"/>
          </w:tcPr>
          <w:p w:rsidR="00A77D3C" w:rsidRPr="00EC055F" w:rsidRDefault="00A77D3C" w:rsidP="007D6FC8">
            <w:pPr>
              <w:jc w:val="both"/>
              <w:rPr>
                <w:sz w:val="24"/>
                <w:szCs w:val="24"/>
              </w:rPr>
            </w:pPr>
            <w:proofErr w:type="spellStart"/>
            <w:r w:rsidRPr="00EC055F">
              <w:rPr>
                <w:sz w:val="24"/>
                <w:szCs w:val="24"/>
              </w:rPr>
              <w:t>Сметанникова</w:t>
            </w:r>
            <w:proofErr w:type="spellEnd"/>
            <w:r w:rsidRPr="00EC055F">
              <w:rPr>
                <w:sz w:val="24"/>
                <w:szCs w:val="24"/>
              </w:rPr>
              <w:t xml:space="preserve"> Наталья Юрьевна</w:t>
            </w:r>
          </w:p>
          <w:p w:rsidR="00A77D3C" w:rsidRPr="00EC055F" w:rsidRDefault="00A77D3C" w:rsidP="007D6FC8">
            <w:pPr>
              <w:jc w:val="both"/>
              <w:rPr>
                <w:sz w:val="24"/>
                <w:szCs w:val="24"/>
              </w:rPr>
            </w:pPr>
          </w:p>
          <w:p w:rsidR="00A77D3C" w:rsidRPr="00EC055F" w:rsidRDefault="00A77D3C" w:rsidP="007D6FC8">
            <w:pPr>
              <w:jc w:val="both"/>
              <w:rPr>
                <w:sz w:val="24"/>
                <w:szCs w:val="24"/>
              </w:rPr>
            </w:pPr>
          </w:p>
        </w:tc>
        <w:tc>
          <w:tcPr>
            <w:tcW w:w="664" w:type="dxa"/>
          </w:tcPr>
          <w:p w:rsidR="00A77D3C" w:rsidRPr="00EC055F" w:rsidRDefault="00A77D3C" w:rsidP="007D6FC8">
            <w:pPr>
              <w:jc w:val="both"/>
              <w:rPr>
                <w:sz w:val="24"/>
                <w:szCs w:val="24"/>
              </w:rPr>
            </w:pPr>
            <w:r w:rsidRPr="00EC055F">
              <w:rPr>
                <w:sz w:val="24"/>
                <w:szCs w:val="24"/>
              </w:rPr>
              <w:t>1966</w:t>
            </w:r>
          </w:p>
        </w:tc>
        <w:tc>
          <w:tcPr>
            <w:tcW w:w="1666" w:type="dxa"/>
          </w:tcPr>
          <w:p w:rsidR="00A77D3C" w:rsidRPr="00EC055F" w:rsidRDefault="00A77D3C" w:rsidP="007D6FC8">
            <w:pPr>
              <w:jc w:val="both"/>
              <w:rPr>
                <w:sz w:val="24"/>
                <w:szCs w:val="24"/>
              </w:rPr>
            </w:pPr>
            <w:r w:rsidRPr="00EC055F">
              <w:rPr>
                <w:sz w:val="24"/>
                <w:szCs w:val="24"/>
              </w:rPr>
              <w:t xml:space="preserve">РГПИ, 1988 г., </w:t>
            </w:r>
            <w:proofErr w:type="spellStart"/>
            <w:r w:rsidRPr="00EC055F">
              <w:rPr>
                <w:sz w:val="24"/>
                <w:szCs w:val="24"/>
              </w:rPr>
              <w:t>очно</w:t>
            </w:r>
            <w:proofErr w:type="spellEnd"/>
            <w:r w:rsidRPr="00EC055F">
              <w:rPr>
                <w:sz w:val="24"/>
                <w:szCs w:val="24"/>
              </w:rPr>
              <w:t>, №470217</w:t>
            </w:r>
          </w:p>
        </w:tc>
        <w:tc>
          <w:tcPr>
            <w:tcW w:w="886" w:type="dxa"/>
          </w:tcPr>
          <w:p w:rsidR="00A77D3C" w:rsidRPr="00EC055F" w:rsidRDefault="00A77D3C" w:rsidP="007D6FC8">
            <w:pPr>
              <w:jc w:val="both"/>
              <w:rPr>
                <w:sz w:val="24"/>
                <w:szCs w:val="24"/>
              </w:rPr>
            </w:pPr>
            <w:r w:rsidRPr="00EC055F">
              <w:rPr>
                <w:sz w:val="24"/>
                <w:szCs w:val="24"/>
              </w:rPr>
              <w:t>1</w:t>
            </w:r>
          </w:p>
        </w:tc>
        <w:tc>
          <w:tcPr>
            <w:tcW w:w="673" w:type="dxa"/>
          </w:tcPr>
          <w:p w:rsidR="00A77D3C" w:rsidRPr="00EC055F" w:rsidRDefault="007E396C" w:rsidP="007D6FC8">
            <w:pPr>
              <w:jc w:val="both"/>
              <w:rPr>
                <w:sz w:val="24"/>
                <w:szCs w:val="24"/>
              </w:rPr>
            </w:pPr>
            <w:r>
              <w:rPr>
                <w:sz w:val="24"/>
                <w:szCs w:val="24"/>
              </w:rPr>
              <w:t>3</w:t>
            </w:r>
            <w:r w:rsidR="00B06D50">
              <w:rPr>
                <w:sz w:val="24"/>
                <w:szCs w:val="24"/>
              </w:rPr>
              <w:t>5</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Начальные классы</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04.2020</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13</w:t>
            </w:r>
          </w:p>
        </w:tc>
        <w:tc>
          <w:tcPr>
            <w:tcW w:w="1843" w:type="dxa"/>
          </w:tcPr>
          <w:p w:rsidR="00A77D3C" w:rsidRPr="00EC055F" w:rsidRDefault="00A77D3C" w:rsidP="007D6FC8">
            <w:pPr>
              <w:jc w:val="both"/>
              <w:rPr>
                <w:sz w:val="24"/>
                <w:szCs w:val="24"/>
              </w:rPr>
            </w:pPr>
            <w:r w:rsidRPr="00EC055F">
              <w:rPr>
                <w:sz w:val="24"/>
                <w:szCs w:val="24"/>
              </w:rPr>
              <w:t>Унчиков Николай Андреевич</w:t>
            </w:r>
          </w:p>
        </w:tc>
        <w:tc>
          <w:tcPr>
            <w:tcW w:w="664" w:type="dxa"/>
          </w:tcPr>
          <w:p w:rsidR="00A77D3C" w:rsidRPr="00EC055F" w:rsidRDefault="00A77D3C" w:rsidP="007D6FC8">
            <w:pPr>
              <w:jc w:val="both"/>
              <w:rPr>
                <w:sz w:val="24"/>
                <w:szCs w:val="24"/>
              </w:rPr>
            </w:pPr>
            <w:r w:rsidRPr="00EC055F">
              <w:rPr>
                <w:sz w:val="24"/>
                <w:szCs w:val="24"/>
              </w:rPr>
              <w:t>1965</w:t>
            </w:r>
          </w:p>
        </w:tc>
        <w:tc>
          <w:tcPr>
            <w:tcW w:w="1666" w:type="dxa"/>
          </w:tcPr>
          <w:p w:rsidR="00A77D3C" w:rsidRPr="00EC055F" w:rsidRDefault="00A77D3C" w:rsidP="007D6FC8">
            <w:pPr>
              <w:jc w:val="both"/>
              <w:rPr>
                <w:sz w:val="24"/>
                <w:szCs w:val="24"/>
              </w:rPr>
            </w:pPr>
            <w:r w:rsidRPr="00EC055F">
              <w:rPr>
                <w:sz w:val="24"/>
                <w:szCs w:val="24"/>
              </w:rPr>
              <w:t xml:space="preserve">РГПИ, 1990 г., </w:t>
            </w:r>
            <w:proofErr w:type="spellStart"/>
            <w:r w:rsidRPr="00EC055F">
              <w:rPr>
                <w:sz w:val="24"/>
                <w:szCs w:val="24"/>
              </w:rPr>
              <w:t>очно</w:t>
            </w:r>
            <w:proofErr w:type="spellEnd"/>
            <w:r w:rsidRPr="00EC055F">
              <w:rPr>
                <w:sz w:val="24"/>
                <w:szCs w:val="24"/>
              </w:rPr>
              <w:t>, №343230</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B06D50" w:rsidP="007E396C">
            <w:pPr>
              <w:jc w:val="both"/>
              <w:rPr>
                <w:sz w:val="24"/>
                <w:szCs w:val="24"/>
              </w:rPr>
            </w:pPr>
            <w:r>
              <w:rPr>
                <w:sz w:val="24"/>
                <w:szCs w:val="24"/>
              </w:rPr>
              <w:t>29</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Физика, математика</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04.2019</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C53402">
            <w:pPr>
              <w:jc w:val="both"/>
              <w:rPr>
                <w:sz w:val="24"/>
                <w:szCs w:val="24"/>
              </w:rPr>
            </w:pPr>
            <w:r w:rsidRPr="00EC055F">
              <w:rPr>
                <w:sz w:val="24"/>
                <w:szCs w:val="24"/>
              </w:rPr>
              <w:t>1</w:t>
            </w:r>
            <w:r w:rsidR="00C53402">
              <w:rPr>
                <w:sz w:val="24"/>
                <w:szCs w:val="24"/>
              </w:rPr>
              <w:t>4</w:t>
            </w:r>
          </w:p>
        </w:tc>
        <w:tc>
          <w:tcPr>
            <w:tcW w:w="1843" w:type="dxa"/>
          </w:tcPr>
          <w:p w:rsidR="00A77D3C" w:rsidRPr="00EC055F" w:rsidRDefault="00A77D3C" w:rsidP="007D6FC8">
            <w:pPr>
              <w:jc w:val="both"/>
              <w:rPr>
                <w:sz w:val="24"/>
                <w:szCs w:val="24"/>
              </w:rPr>
            </w:pPr>
            <w:proofErr w:type="spellStart"/>
            <w:r w:rsidRPr="00EC055F">
              <w:rPr>
                <w:sz w:val="24"/>
                <w:szCs w:val="24"/>
              </w:rPr>
              <w:t>Хвостова</w:t>
            </w:r>
            <w:proofErr w:type="spellEnd"/>
            <w:r w:rsidRPr="00EC055F">
              <w:rPr>
                <w:sz w:val="24"/>
                <w:szCs w:val="24"/>
              </w:rPr>
              <w:t xml:space="preserve"> Лариса Петровна</w:t>
            </w:r>
          </w:p>
          <w:p w:rsidR="00A77D3C" w:rsidRPr="00EC055F" w:rsidRDefault="00A77D3C" w:rsidP="007D6FC8">
            <w:pPr>
              <w:jc w:val="both"/>
              <w:rPr>
                <w:sz w:val="24"/>
                <w:szCs w:val="24"/>
              </w:rPr>
            </w:pPr>
          </w:p>
        </w:tc>
        <w:tc>
          <w:tcPr>
            <w:tcW w:w="664" w:type="dxa"/>
          </w:tcPr>
          <w:p w:rsidR="00A77D3C" w:rsidRPr="00EC055F" w:rsidRDefault="00A77D3C" w:rsidP="007D6FC8">
            <w:pPr>
              <w:jc w:val="both"/>
              <w:rPr>
                <w:sz w:val="24"/>
                <w:szCs w:val="24"/>
              </w:rPr>
            </w:pPr>
            <w:r w:rsidRPr="00EC055F">
              <w:rPr>
                <w:sz w:val="24"/>
                <w:szCs w:val="24"/>
              </w:rPr>
              <w:t>1966</w:t>
            </w:r>
          </w:p>
        </w:tc>
        <w:tc>
          <w:tcPr>
            <w:tcW w:w="1666" w:type="dxa"/>
          </w:tcPr>
          <w:p w:rsidR="00A77D3C" w:rsidRPr="00EC055F" w:rsidRDefault="00A77D3C" w:rsidP="007D6FC8">
            <w:pPr>
              <w:jc w:val="both"/>
              <w:rPr>
                <w:sz w:val="24"/>
                <w:szCs w:val="24"/>
              </w:rPr>
            </w:pPr>
            <w:r w:rsidRPr="00EC055F">
              <w:rPr>
                <w:sz w:val="24"/>
                <w:szCs w:val="24"/>
              </w:rPr>
              <w:t>РГПИ, 1990 г., заочно, №343696</w:t>
            </w:r>
          </w:p>
        </w:tc>
        <w:tc>
          <w:tcPr>
            <w:tcW w:w="886" w:type="dxa"/>
          </w:tcPr>
          <w:p w:rsidR="00A77D3C" w:rsidRPr="00EC055F" w:rsidRDefault="00A77D3C" w:rsidP="007D6FC8">
            <w:pPr>
              <w:jc w:val="both"/>
              <w:rPr>
                <w:sz w:val="24"/>
                <w:szCs w:val="24"/>
              </w:rPr>
            </w:pPr>
            <w:r w:rsidRPr="00EC055F">
              <w:rPr>
                <w:sz w:val="24"/>
                <w:szCs w:val="24"/>
              </w:rPr>
              <w:t>1</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4</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история</w:t>
            </w:r>
          </w:p>
        </w:tc>
        <w:tc>
          <w:tcPr>
            <w:tcW w:w="1276" w:type="dxa"/>
          </w:tcPr>
          <w:p w:rsidR="00A77D3C" w:rsidRPr="00EC055F" w:rsidRDefault="00A77D3C" w:rsidP="007D6FC8">
            <w:pPr>
              <w:jc w:val="both"/>
              <w:rPr>
                <w:sz w:val="24"/>
                <w:szCs w:val="24"/>
              </w:rPr>
            </w:pPr>
            <w:r w:rsidRPr="00EC055F">
              <w:rPr>
                <w:sz w:val="24"/>
                <w:szCs w:val="24"/>
              </w:rPr>
              <w:t>Грамота МО РФ, 2010 г.</w:t>
            </w:r>
          </w:p>
        </w:tc>
        <w:tc>
          <w:tcPr>
            <w:tcW w:w="1417" w:type="dxa"/>
          </w:tcPr>
          <w:p w:rsidR="00A77D3C" w:rsidRPr="00EC055F" w:rsidRDefault="00F36495" w:rsidP="007D6FC8">
            <w:pPr>
              <w:jc w:val="both"/>
              <w:rPr>
                <w:sz w:val="24"/>
                <w:szCs w:val="24"/>
              </w:rPr>
            </w:pPr>
            <w:r>
              <w:rPr>
                <w:sz w:val="24"/>
                <w:szCs w:val="24"/>
              </w:rPr>
              <w:t>11.2019</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C53402">
            <w:pPr>
              <w:jc w:val="both"/>
              <w:rPr>
                <w:sz w:val="24"/>
                <w:szCs w:val="24"/>
              </w:rPr>
            </w:pPr>
            <w:r w:rsidRPr="00EC055F">
              <w:rPr>
                <w:sz w:val="24"/>
                <w:szCs w:val="24"/>
              </w:rPr>
              <w:t>1</w:t>
            </w:r>
            <w:r w:rsidR="00C53402">
              <w:rPr>
                <w:sz w:val="24"/>
                <w:szCs w:val="24"/>
              </w:rPr>
              <w:t>5</w:t>
            </w:r>
          </w:p>
        </w:tc>
        <w:tc>
          <w:tcPr>
            <w:tcW w:w="1843" w:type="dxa"/>
          </w:tcPr>
          <w:p w:rsidR="00A77D3C" w:rsidRPr="00EC055F" w:rsidRDefault="00A77D3C" w:rsidP="007D6FC8">
            <w:pPr>
              <w:jc w:val="both"/>
              <w:rPr>
                <w:sz w:val="24"/>
                <w:szCs w:val="24"/>
              </w:rPr>
            </w:pPr>
            <w:r w:rsidRPr="00EC055F">
              <w:rPr>
                <w:sz w:val="24"/>
                <w:szCs w:val="24"/>
              </w:rPr>
              <w:t>Щёлокова Елена Валентиновна</w:t>
            </w:r>
          </w:p>
        </w:tc>
        <w:tc>
          <w:tcPr>
            <w:tcW w:w="664" w:type="dxa"/>
          </w:tcPr>
          <w:p w:rsidR="00A77D3C" w:rsidRPr="00EC055F" w:rsidRDefault="00A77D3C" w:rsidP="007D6FC8">
            <w:pPr>
              <w:jc w:val="both"/>
              <w:rPr>
                <w:sz w:val="24"/>
                <w:szCs w:val="24"/>
              </w:rPr>
            </w:pPr>
            <w:r w:rsidRPr="00EC055F">
              <w:rPr>
                <w:sz w:val="24"/>
                <w:szCs w:val="24"/>
              </w:rPr>
              <w:t>1971</w:t>
            </w:r>
          </w:p>
        </w:tc>
        <w:tc>
          <w:tcPr>
            <w:tcW w:w="1666" w:type="dxa"/>
          </w:tcPr>
          <w:p w:rsidR="00A77D3C" w:rsidRPr="00EC055F" w:rsidRDefault="00A77D3C" w:rsidP="007D6FC8">
            <w:pPr>
              <w:jc w:val="both"/>
              <w:rPr>
                <w:sz w:val="24"/>
                <w:szCs w:val="24"/>
              </w:rPr>
            </w:pPr>
            <w:r w:rsidRPr="00EC055F">
              <w:rPr>
                <w:sz w:val="24"/>
                <w:szCs w:val="24"/>
              </w:rPr>
              <w:t xml:space="preserve">Спасский </w:t>
            </w:r>
            <w:proofErr w:type="spellStart"/>
            <w:r w:rsidRPr="00EC055F">
              <w:rPr>
                <w:sz w:val="24"/>
                <w:szCs w:val="24"/>
              </w:rPr>
              <w:t>педколледж</w:t>
            </w:r>
            <w:proofErr w:type="spellEnd"/>
            <w:r w:rsidRPr="00EC055F">
              <w:rPr>
                <w:sz w:val="24"/>
                <w:szCs w:val="24"/>
              </w:rPr>
              <w:t xml:space="preserve">, 1990 </w:t>
            </w:r>
            <w:proofErr w:type="spellStart"/>
            <w:r w:rsidRPr="00EC055F">
              <w:rPr>
                <w:sz w:val="24"/>
                <w:szCs w:val="24"/>
              </w:rPr>
              <w:t>г.</w:t>
            </w:r>
            <w:proofErr w:type="gramStart"/>
            <w:r w:rsidRPr="00EC055F">
              <w:rPr>
                <w:sz w:val="24"/>
                <w:szCs w:val="24"/>
              </w:rPr>
              <w:t>,о</w:t>
            </w:r>
            <w:proofErr w:type="gramEnd"/>
            <w:r w:rsidRPr="00EC055F">
              <w:rPr>
                <w:sz w:val="24"/>
                <w:szCs w:val="24"/>
              </w:rPr>
              <w:t>чно</w:t>
            </w:r>
            <w:proofErr w:type="spellEnd"/>
            <w:r w:rsidRPr="00EC055F">
              <w:rPr>
                <w:sz w:val="24"/>
                <w:szCs w:val="24"/>
              </w:rPr>
              <w:t>, №375691</w:t>
            </w:r>
          </w:p>
        </w:tc>
        <w:tc>
          <w:tcPr>
            <w:tcW w:w="886" w:type="dxa"/>
          </w:tcPr>
          <w:p w:rsidR="00A77D3C" w:rsidRPr="00EC055F" w:rsidRDefault="00A77D3C" w:rsidP="007D6FC8">
            <w:pPr>
              <w:jc w:val="both"/>
              <w:rPr>
                <w:sz w:val="24"/>
                <w:szCs w:val="24"/>
              </w:rPr>
            </w:pPr>
            <w:r w:rsidRPr="00EC055F">
              <w:rPr>
                <w:sz w:val="24"/>
                <w:szCs w:val="24"/>
              </w:rPr>
              <w:t>1</w:t>
            </w:r>
          </w:p>
        </w:tc>
        <w:tc>
          <w:tcPr>
            <w:tcW w:w="673" w:type="dxa"/>
          </w:tcPr>
          <w:p w:rsidR="00A77D3C" w:rsidRPr="00EC055F" w:rsidRDefault="00A77D3C" w:rsidP="007D6FC8">
            <w:pPr>
              <w:jc w:val="both"/>
              <w:rPr>
                <w:sz w:val="24"/>
                <w:szCs w:val="24"/>
              </w:rPr>
            </w:pPr>
            <w:r w:rsidRPr="00EC055F">
              <w:rPr>
                <w:sz w:val="24"/>
                <w:szCs w:val="24"/>
              </w:rPr>
              <w:t>2</w:t>
            </w:r>
            <w:r w:rsidR="00B06D50">
              <w:rPr>
                <w:sz w:val="24"/>
                <w:szCs w:val="24"/>
              </w:rPr>
              <w:t>8</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Начальные классы</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12.2018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C53402">
            <w:pPr>
              <w:jc w:val="both"/>
              <w:rPr>
                <w:sz w:val="24"/>
                <w:szCs w:val="24"/>
              </w:rPr>
            </w:pPr>
            <w:r w:rsidRPr="00EC055F">
              <w:rPr>
                <w:sz w:val="24"/>
                <w:szCs w:val="24"/>
              </w:rPr>
              <w:t>1</w:t>
            </w:r>
            <w:r w:rsidR="00C53402">
              <w:rPr>
                <w:sz w:val="24"/>
                <w:szCs w:val="24"/>
              </w:rPr>
              <w:t>6</w:t>
            </w:r>
          </w:p>
        </w:tc>
        <w:tc>
          <w:tcPr>
            <w:tcW w:w="1843" w:type="dxa"/>
          </w:tcPr>
          <w:p w:rsidR="00A77D3C" w:rsidRPr="00EC055F" w:rsidRDefault="00A77D3C" w:rsidP="007D6FC8">
            <w:pPr>
              <w:jc w:val="both"/>
              <w:rPr>
                <w:sz w:val="24"/>
                <w:szCs w:val="24"/>
              </w:rPr>
            </w:pPr>
            <w:proofErr w:type="spellStart"/>
            <w:r w:rsidRPr="00EC055F">
              <w:rPr>
                <w:sz w:val="24"/>
                <w:szCs w:val="24"/>
              </w:rPr>
              <w:t>Негодяева</w:t>
            </w:r>
            <w:proofErr w:type="spellEnd"/>
            <w:r w:rsidRPr="00EC055F">
              <w:rPr>
                <w:sz w:val="24"/>
                <w:szCs w:val="24"/>
              </w:rPr>
              <w:t xml:space="preserve"> Инна Юрьевна</w:t>
            </w:r>
          </w:p>
        </w:tc>
        <w:tc>
          <w:tcPr>
            <w:tcW w:w="664" w:type="dxa"/>
          </w:tcPr>
          <w:p w:rsidR="00A77D3C" w:rsidRPr="00EC055F" w:rsidRDefault="00A77D3C" w:rsidP="007D6FC8">
            <w:pPr>
              <w:jc w:val="both"/>
              <w:rPr>
                <w:sz w:val="24"/>
                <w:szCs w:val="24"/>
              </w:rPr>
            </w:pPr>
            <w:r w:rsidRPr="00EC055F">
              <w:rPr>
                <w:sz w:val="24"/>
                <w:szCs w:val="24"/>
              </w:rPr>
              <w:t>1974</w:t>
            </w:r>
          </w:p>
        </w:tc>
        <w:tc>
          <w:tcPr>
            <w:tcW w:w="1666" w:type="dxa"/>
          </w:tcPr>
          <w:p w:rsidR="00A77D3C" w:rsidRPr="00EC055F" w:rsidRDefault="00A77D3C" w:rsidP="007D6FC8">
            <w:pPr>
              <w:jc w:val="both"/>
              <w:rPr>
                <w:sz w:val="24"/>
                <w:szCs w:val="24"/>
              </w:rPr>
            </w:pPr>
            <w:r w:rsidRPr="00EC055F">
              <w:rPr>
                <w:sz w:val="24"/>
                <w:szCs w:val="24"/>
              </w:rPr>
              <w:t>РГПУ, 2002 г., заочно, №1335649</w:t>
            </w:r>
          </w:p>
        </w:tc>
        <w:tc>
          <w:tcPr>
            <w:tcW w:w="886" w:type="dxa"/>
          </w:tcPr>
          <w:p w:rsidR="00A77D3C" w:rsidRPr="00EC055F" w:rsidRDefault="00A77D3C" w:rsidP="007D6FC8">
            <w:pPr>
              <w:jc w:val="both"/>
              <w:rPr>
                <w:sz w:val="24"/>
                <w:szCs w:val="24"/>
              </w:rPr>
            </w:pPr>
            <w:r w:rsidRPr="00EC055F">
              <w:rPr>
                <w:sz w:val="24"/>
                <w:szCs w:val="24"/>
              </w:rPr>
              <w:t>1</w:t>
            </w:r>
          </w:p>
        </w:tc>
        <w:tc>
          <w:tcPr>
            <w:tcW w:w="673" w:type="dxa"/>
          </w:tcPr>
          <w:p w:rsidR="00A77D3C" w:rsidRPr="00EC055F" w:rsidRDefault="00A77D3C" w:rsidP="00B06D50">
            <w:pPr>
              <w:jc w:val="both"/>
              <w:rPr>
                <w:sz w:val="24"/>
                <w:szCs w:val="24"/>
              </w:rPr>
            </w:pPr>
            <w:r w:rsidRPr="00EC055F">
              <w:rPr>
                <w:sz w:val="24"/>
                <w:szCs w:val="24"/>
              </w:rPr>
              <w:t>2</w:t>
            </w:r>
            <w:r w:rsidR="00B06D50">
              <w:rPr>
                <w:sz w:val="24"/>
                <w:szCs w:val="24"/>
              </w:rPr>
              <w:t>6</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r w:rsidRPr="00EC055F">
              <w:rPr>
                <w:sz w:val="24"/>
                <w:szCs w:val="24"/>
              </w:rPr>
              <w:t>Начальные классы</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Default="00F36495" w:rsidP="007D6FC8">
            <w:pPr>
              <w:jc w:val="both"/>
              <w:rPr>
                <w:sz w:val="24"/>
                <w:szCs w:val="24"/>
              </w:rPr>
            </w:pPr>
            <w:r>
              <w:rPr>
                <w:sz w:val="24"/>
                <w:szCs w:val="24"/>
              </w:rPr>
              <w:t>12.2019</w:t>
            </w:r>
          </w:p>
          <w:p w:rsidR="00F36495" w:rsidRPr="00EC055F" w:rsidRDefault="00F36495" w:rsidP="007D6FC8">
            <w:pPr>
              <w:jc w:val="both"/>
              <w:rPr>
                <w:sz w:val="24"/>
                <w:szCs w:val="24"/>
              </w:rPr>
            </w:pPr>
            <w:r>
              <w:rPr>
                <w:sz w:val="24"/>
                <w:szCs w:val="24"/>
              </w:rPr>
              <w:t>РИРО</w:t>
            </w:r>
          </w:p>
        </w:tc>
      </w:tr>
      <w:tr w:rsidR="00A77D3C" w:rsidRPr="00EC055F" w:rsidTr="00884864">
        <w:tc>
          <w:tcPr>
            <w:tcW w:w="567" w:type="dxa"/>
          </w:tcPr>
          <w:p w:rsidR="00A77D3C" w:rsidRPr="00EC055F" w:rsidRDefault="00A77D3C" w:rsidP="00C53402">
            <w:pPr>
              <w:jc w:val="both"/>
              <w:rPr>
                <w:sz w:val="24"/>
                <w:szCs w:val="24"/>
              </w:rPr>
            </w:pPr>
            <w:r w:rsidRPr="00EC055F">
              <w:rPr>
                <w:sz w:val="24"/>
                <w:szCs w:val="24"/>
              </w:rPr>
              <w:t>1</w:t>
            </w:r>
            <w:r w:rsidR="00C53402">
              <w:rPr>
                <w:sz w:val="24"/>
                <w:szCs w:val="24"/>
              </w:rPr>
              <w:t>7</w:t>
            </w:r>
          </w:p>
        </w:tc>
        <w:tc>
          <w:tcPr>
            <w:tcW w:w="1843" w:type="dxa"/>
          </w:tcPr>
          <w:p w:rsidR="00A77D3C" w:rsidRPr="00EC055F" w:rsidRDefault="00A77D3C" w:rsidP="007D6FC8">
            <w:pPr>
              <w:jc w:val="both"/>
              <w:rPr>
                <w:sz w:val="24"/>
                <w:szCs w:val="24"/>
              </w:rPr>
            </w:pPr>
            <w:proofErr w:type="spellStart"/>
            <w:r w:rsidRPr="00EC055F">
              <w:rPr>
                <w:sz w:val="24"/>
                <w:szCs w:val="24"/>
              </w:rPr>
              <w:t>Пухарева</w:t>
            </w:r>
            <w:proofErr w:type="spellEnd"/>
            <w:r w:rsidRPr="00EC055F">
              <w:rPr>
                <w:sz w:val="24"/>
                <w:szCs w:val="24"/>
              </w:rPr>
              <w:t xml:space="preserve"> Светлана Алексеевна</w:t>
            </w:r>
          </w:p>
        </w:tc>
        <w:tc>
          <w:tcPr>
            <w:tcW w:w="664" w:type="dxa"/>
          </w:tcPr>
          <w:p w:rsidR="00A77D3C" w:rsidRPr="00EC055F" w:rsidRDefault="00A77D3C" w:rsidP="007D6FC8">
            <w:pPr>
              <w:jc w:val="both"/>
              <w:rPr>
                <w:sz w:val="24"/>
                <w:szCs w:val="24"/>
              </w:rPr>
            </w:pPr>
            <w:r w:rsidRPr="00EC055F">
              <w:rPr>
                <w:sz w:val="24"/>
                <w:szCs w:val="24"/>
              </w:rPr>
              <w:t>1963</w:t>
            </w:r>
          </w:p>
        </w:tc>
        <w:tc>
          <w:tcPr>
            <w:tcW w:w="1666" w:type="dxa"/>
          </w:tcPr>
          <w:p w:rsidR="00A77D3C" w:rsidRDefault="00A77D3C" w:rsidP="007D6FC8">
            <w:pPr>
              <w:jc w:val="both"/>
              <w:rPr>
                <w:sz w:val="24"/>
                <w:szCs w:val="24"/>
              </w:rPr>
            </w:pPr>
            <w:r w:rsidRPr="00EC055F">
              <w:rPr>
                <w:sz w:val="24"/>
                <w:szCs w:val="24"/>
              </w:rPr>
              <w:t xml:space="preserve">РГПИ, 1985 г., </w:t>
            </w:r>
            <w:proofErr w:type="spellStart"/>
            <w:r w:rsidRPr="00EC055F">
              <w:rPr>
                <w:sz w:val="24"/>
                <w:szCs w:val="24"/>
              </w:rPr>
              <w:t>очно</w:t>
            </w:r>
            <w:proofErr w:type="spellEnd"/>
            <w:r w:rsidRPr="00EC055F">
              <w:rPr>
                <w:sz w:val="24"/>
                <w:szCs w:val="24"/>
              </w:rPr>
              <w:t>, №471726</w:t>
            </w:r>
          </w:p>
          <w:p w:rsidR="00884864" w:rsidRPr="00EC055F" w:rsidRDefault="00884864" w:rsidP="007D6FC8">
            <w:pPr>
              <w:jc w:val="both"/>
              <w:rPr>
                <w:sz w:val="24"/>
                <w:szCs w:val="24"/>
              </w:rPr>
            </w:pP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4</w:t>
            </w:r>
          </w:p>
        </w:tc>
        <w:tc>
          <w:tcPr>
            <w:tcW w:w="1134" w:type="dxa"/>
          </w:tcPr>
          <w:p w:rsidR="00A77D3C" w:rsidRPr="00EC055F" w:rsidRDefault="00A77D3C" w:rsidP="007D6FC8">
            <w:pPr>
              <w:jc w:val="both"/>
              <w:rPr>
                <w:sz w:val="24"/>
                <w:szCs w:val="24"/>
              </w:rPr>
            </w:pPr>
            <w:r w:rsidRPr="00EC055F">
              <w:rPr>
                <w:sz w:val="24"/>
                <w:szCs w:val="24"/>
              </w:rPr>
              <w:t>учитель</w:t>
            </w:r>
          </w:p>
        </w:tc>
        <w:tc>
          <w:tcPr>
            <w:tcW w:w="1134" w:type="dxa"/>
          </w:tcPr>
          <w:p w:rsidR="00A77D3C" w:rsidRPr="00EC055F" w:rsidRDefault="00A77D3C" w:rsidP="007D6FC8">
            <w:pPr>
              <w:jc w:val="both"/>
              <w:rPr>
                <w:sz w:val="24"/>
                <w:szCs w:val="24"/>
              </w:rPr>
            </w:pPr>
            <w:proofErr w:type="spellStart"/>
            <w:r w:rsidRPr="00EC055F">
              <w:rPr>
                <w:sz w:val="24"/>
                <w:szCs w:val="24"/>
              </w:rPr>
              <w:t>Математ</w:t>
            </w:r>
            <w:proofErr w:type="spellEnd"/>
            <w:r w:rsidRPr="00EC055F">
              <w:rPr>
                <w:sz w:val="24"/>
                <w:szCs w:val="24"/>
              </w:rPr>
              <w:t>., физика</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10.2018</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C53402">
            <w:pPr>
              <w:jc w:val="both"/>
              <w:rPr>
                <w:sz w:val="24"/>
                <w:szCs w:val="24"/>
              </w:rPr>
            </w:pPr>
            <w:r w:rsidRPr="00EC055F">
              <w:rPr>
                <w:sz w:val="24"/>
                <w:szCs w:val="24"/>
              </w:rPr>
              <w:t>1</w:t>
            </w:r>
            <w:r w:rsidR="00C53402">
              <w:rPr>
                <w:sz w:val="24"/>
                <w:szCs w:val="24"/>
              </w:rPr>
              <w:t>8</w:t>
            </w:r>
          </w:p>
        </w:tc>
        <w:tc>
          <w:tcPr>
            <w:tcW w:w="1843" w:type="dxa"/>
          </w:tcPr>
          <w:p w:rsidR="00A77D3C" w:rsidRPr="00EC055F" w:rsidRDefault="00A77D3C" w:rsidP="007D6FC8">
            <w:pPr>
              <w:jc w:val="both"/>
              <w:rPr>
                <w:sz w:val="24"/>
                <w:szCs w:val="24"/>
              </w:rPr>
            </w:pPr>
            <w:r w:rsidRPr="00EC055F">
              <w:rPr>
                <w:sz w:val="24"/>
                <w:szCs w:val="24"/>
              </w:rPr>
              <w:t>Трушина Галина Сергеевна</w:t>
            </w:r>
          </w:p>
        </w:tc>
        <w:tc>
          <w:tcPr>
            <w:tcW w:w="664" w:type="dxa"/>
          </w:tcPr>
          <w:p w:rsidR="00A77D3C" w:rsidRPr="00EC055F" w:rsidRDefault="00A77D3C" w:rsidP="007D6FC8">
            <w:pPr>
              <w:jc w:val="both"/>
              <w:rPr>
                <w:sz w:val="24"/>
                <w:szCs w:val="24"/>
              </w:rPr>
            </w:pPr>
            <w:r w:rsidRPr="00EC055F">
              <w:rPr>
                <w:sz w:val="24"/>
                <w:szCs w:val="24"/>
              </w:rPr>
              <w:t xml:space="preserve">1966 </w:t>
            </w:r>
          </w:p>
        </w:tc>
        <w:tc>
          <w:tcPr>
            <w:tcW w:w="1666" w:type="dxa"/>
          </w:tcPr>
          <w:p w:rsidR="00A77D3C" w:rsidRPr="00EC055F" w:rsidRDefault="00A77D3C" w:rsidP="007D6FC8">
            <w:pPr>
              <w:jc w:val="both"/>
              <w:rPr>
                <w:sz w:val="24"/>
                <w:szCs w:val="24"/>
              </w:rPr>
            </w:pPr>
            <w:r w:rsidRPr="00EC055F">
              <w:rPr>
                <w:sz w:val="24"/>
                <w:szCs w:val="24"/>
              </w:rPr>
              <w:t xml:space="preserve">РГПИ, 1988 г., </w:t>
            </w:r>
            <w:proofErr w:type="spellStart"/>
            <w:r w:rsidRPr="00EC055F">
              <w:rPr>
                <w:sz w:val="24"/>
                <w:szCs w:val="24"/>
              </w:rPr>
              <w:t>очно</w:t>
            </w:r>
            <w:proofErr w:type="spellEnd"/>
            <w:r w:rsidRPr="00EC055F">
              <w:rPr>
                <w:sz w:val="24"/>
                <w:szCs w:val="24"/>
              </w:rPr>
              <w:t>, №470117</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A77D3C" w:rsidP="00B06D50">
            <w:pPr>
              <w:jc w:val="both"/>
              <w:rPr>
                <w:sz w:val="24"/>
                <w:szCs w:val="24"/>
              </w:rPr>
            </w:pPr>
            <w:r w:rsidRPr="00EC055F">
              <w:rPr>
                <w:sz w:val="24"/>
                <w:szCs w:val="24"/>
              </w:rPr>
              <w:t>2</w:t>
            </w:r>
            <w:r w:rsidR="00B06D50">
              <w:rPr>
                <w:sz w:val="24"/>
                <w:szCs w:val="24"/>
              </w:rPr>
              <w:t>8</w:t>
            </w:r>
          </w:p>
        </w:tc>
        <w:tc>
          <w:tcPr>
            <w:tcW w:w="1134" w:type="dxa"/>
          </w:tcPr>
          <w:p w:rsidR="00A77D3C" w:rsidRPr="00EC055F" w:rsidRDefault="00A77D3C" w:rsidP="007D6FC8">
            <w:pPr>
              <w:jc w:val="both"/>
              <w:rPr>
                <w:sz w:val="24"/>
                <w:szCs w:val="24"/>
              </w:rPr>
            </w:pPr>
            <w:r w:rsidRPr="00EC055F">
              <w:rPr>
                <w:sz w:val="24"/>
                <w:szCs w:val="24"/>
              </w:rPr>
              <w:t>учитель</w:t>
            </w:r>
          </w:p>
          <w:p w:rsidR="00A77D3C" w:rsidRPr="00EC055F" w:rsidRDefault="00A77D3C" w:rsidP="007D6FC8">
            <w:pPr>
              <w:jc w:val="both"/>
              <w:rPr>
                <w:sz w:val="24"/>
                <w:szCs w:val="24"/>
              </w:rPr>
            </w:pPr>
            <w:proofErr w:type="spellStart"/>
            <w:proofErr w:type="gramStart"/>
            <w:r w:rsidRPr="00EC055F">
              <w:rPr>
                <w:sz w:val="24"/>
                <w:szCs w:val="24"/>
              </w:rPr>
              <w:t>библиоте-карь</w:t>
            </w:r>
            <w:proofErr w:type="spellEnd"/>
            <w:proofErr w:type="gramEnd"/>
          </w:p>
        </w:tc>
        <w:tc>
          <w:tcPr>
            <w:tcW w:w="1134" w:type="dxa"/>
          </w:tcPr>
          <w:p w:rsidR="00A77D3C" w:rsidRPr="00EC055F" w:rsidRDefault="00A77D3C" w:rsidP="007D6FC8">
            <w:pPr>
              <w:jc w:val="both"/>
              <w:rPr>
                <w:sz w:val="24"/>
                <w:szCs w:val="24"/>
              </w:rPr>
            </w:pPr>
            <w:r w:rsidRPr="00EC055F">
              <w:rPr>
                <w:sz w:val="24"/>
                <w:szCs w:val="24"/>
              </w:rPr>
              <w:t>Русский язык, литера</w:t>
            </w:r>
          </w:p>
          <w:p w:rsidR="00A77D3C" w:rsidRPr="00EC055F" w:rsidRDefault="00A77D3C" w:rsidP="007D6FC8">
            <w:pPr>
              <w:jc w:val="both"/>
              <w:rPr>
                <w:sz w:val="24"/>
                <w:szCs w:val="24"/>
              </w:rPr>
            </w:pPr>
            <w:r w:rsidRPr="00EC055F">
              <w:rPr>
                <w:sz w:val="24"/>
                <w:szCs w:val="24"/>
              </w:rPr>
              <w:t xml:space="preserve">тура, </w:t>
            </w:r>
          </w:p>
        </w:tc>
        <w:tc>
          <w:tcPr>
            <w:tcW w:w="1276" w:type="dxa"/>
          </w:tcPr>
          <w:p w:rsidR="00A77D3C" w:rsidRPr="00EC055F" w:rsidRDefault="00A77D3C" w:rsidP="007D6FC8">
            <w:pPr>
              <w:jc w:val="both"/>
              <w:rPr>
                <w:sz w:val="24"/>
                <w:szCs w:val="24"/>
              </w:rPr>
            </w:pPr>
            <w:r w:rsidRPr="00EC055F">
              <w:rPr>
                <w:sz w:val="24"/>
                <w:szCs w:val="24"/>
              </w:rPr>
              <w:t>-</w:t>
            </w:r>
          </w:p>
        </w:tc>
        <w:tc>
          <w:tcPr>
            <w:tcW w:w="1417" w:type="dxa"/>
          </w:tcPr>
          <w:p w:rsidR="00A77D3C" w:rsidRPr="00EC055F" w:rsidRDefault="00F36495" w:rsidP="007D6FC8">
            <w:pPr>
              <w:jc w:val="both"/>
              <w:rPr>
                <w:sz w:val="24"/>
                <w:szCs w:val="24"/>
              </w:rPr>
            </w:pPr>
            <w:r>
              <w:rPr>
                <w:sz w:val="24"/>
                <w:szCs w:val="24"/>
              </w:rPr>
              <w:t>12.2019</w:t>
            </w:r>
          </w:p>
          <w:p w:rsidR="00A77D3C" w:rsidRPr="00EC055F" w:rsidRDefault="00A77D3C" w:rsidP="007D6FC8">
            <w:pPr>
              <w:jc w:val="both"/>
              <w:rPr>
                <w:sz w:val="24"/>
                <w:szCs w:val="24"/>
              </w:rPr>
            </w:pPr>
            <w:r w:rsidRPr="00EC055F">
              <w:rPr>
                <w:sz w:val="24"/>
                <w:szCs w:val="24"/>
              </w:rPr>
              <w:t>РИРО</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20</w:t>
            </w:r>
          </w:p>
        </w:tc>
        <w:tc>
          <w:tcPr>
            <w:tcW w:w="1843" w:type="dxa"/>
          </w:tcPr>
          <w:p w:rsidR="00A77D3C" w:rsidRPr="00EC055F" w:rsidRDefault="00A77D3C" w:rsidP="007D6FC8">
            <w:pPr>
              <w:jc w:val="both"/>
              <w:rPr>
                <w:sz w:val="24"/>
                <w:szCs w:val="24"/>
              </w:rPr>
            </w:pPr>
            <w:r w:rsidRPr="00EC055F">
              <w:rPr>
                <w:sz w:val="24"/>
                <w:szCs w:val="24"/>
              </w:rPr>
              <w:t>Акатова Татьяна Александровна</w:t>
            </w:r>
          </w:p>
        </w:tc>
        <w:tc>
          <w:tcPr>
            <w:tcW w:w="664" w:type="dxa"/>
          </w:tcPr>
          <w:p w:rsidR="00A77D3C" w:rsidRPr="00EC055F" w:rsidRDefault="00A77D3C" w:rsidP="007D6FC8">
            <w:pPr>
              <w:jc w:val="both"/>
              <w:rPr>
                <w:sz w:val="24"/>
                <w:szCs w:val="24"/>
              </w:rPr>
            </w:pPr>
            <w:r w:rsidRPr="00EC055F">
              <w:rPr>
                <w:sz w:val="24"/>
                <w:szCs w:val="24"/>
              </w:rPr>
              <w:t>1973</w:t>
            </w:r>
          </w:p>
        </w:tc>
        <w:tc>
          <w:tcPr>
            <w:tcW w:w="1666" w:type="dxa"/>
          </w:tcPr>
          <w:p w:rsidR="00884864" w:rsidRDefault="00A77D3C" w:rsidP="007D6FC8">
            <w:pPr>
              <w:jc w:val="both"/>
              <w:rPr>
                <w:sz w:val="24"/>
                <w:szCs w:val="24"/>
              </w:rPr>
            </w:pPr>
            <w:r w:rsidRPr="00EC055F">
              <w:rPr>
                <w:sz w:val="24"/>
                <w:szCs w:val="24"/>
              </w:rPr>
              <w:t xml:space="preserve">Рязанское училище культуры , 2002 </w:t>
            </w:r>
            <w:proofErr w:type="spellStart"/>
            <w:r w:rsidRPr="00EC055F">
              <w:rPr>
                <w:sz w:val="24"/>
                <w:szCs w:val="24"/>
              </w:rPr>
              <w:t>очно</w:t>
            </w:r>
            <w:proofErr w:type="spellEnd"/>
            <w:r w:rsidRPr="00EC055F">
              <w:rPr>
                <w:sz w:val="24"/>
                <w:szCs w:val="24"/>
              </w:rPr>
              <w:t xml:space="preserve">, </w:t>
            </w:r>
          </w:p>
          <w:p w:rsidR="00A77D3C" w:rsidRDefault="00A77D3C" w:rsidP="007D6FC8">
            <w:pPr>
              <w:jc w:val="both"/>
              <w:rPr>
                <w:sz w:val="24"/>
                <w:szCs w:val="24"/>
              </w:rPr>
            </w:pPr>
            <w:r w:rsidRPr="00EC055F">
              <w:rPr>
                <w:sz w:val="24"/>
                <w:szCs w:val="24"/>
              </w:rPr>
              <w:t>№</w:t>
            </w:r>
            <w:r w:rsidR="00884864">
              <w:rPr>
                <w:sz w:val="24"/>
                <w:szCs w:val="24"/>
              </w:rPr>
              <w:t xml:space="preserve"> </w:t>
            </w:r>
            <w:r w:rsidRPr="00EC055F">
              <w:rPr>
                <w:sz w:val="24"/>
                <w:szCs w:val="24"/>
              </w:rPr>
              <w:t>6897</w:t>
            </w:r>
          </w:p>
          <w:p w:rsidR="00884864" w:rsidRPr="00EC055F" w:rsidRDefault="00884864" w:rsidP="007D6FC8">
            <w:pPr>
              <w:jc w:val="both"/>
              <w:rPr>
                <w:sz w:val="24"/>
                <w:szCs w:val="24"/>
              </w:rPr>
            </w:pP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B06D50" w:rsidP="007D6FC8">
            <w:pPr>
              <w:jc w:val="both"/>
              <w:rPr>
                <w:sz w:val="24"/>
                <w:szCs w:val="24"/>
              </w:rPr>
            </w:pPr>
            <w:r>
              <w:rPr>
                <w:sz w:val="24"/>
                <w:szCs w:val="24"/>
              </w:rPr>
              <w:t>6</w:t>
            </w:r>
          </w:p>
        </w:tc>
        <w:tc>
          <w:tcPr>
            <w:tcW w:w="1134" w:type="dxa"/>
          </w:tcPr>
          <w:p w:rsidR="00A77D3C" w:rsidRPr="00EC055F" w:rsidRDefault="00A77D3C" w:rsidP="007D6FC8">
            <w:pPr>
              <w:jc w:val="both"/>
              <w:rPr>
                <w:sz w:val="24"/>
                <w:szCs w:val="24"/>
              </w:rPr>
            </w:pPr>
            <w:r w:rsidRPr="00EC055F">
              <w:rPr>
                <w:sz w:val="24"/>
                <w:szCs w:val="24"/>
              </w:rPr>
              <w:t>Воспитатель дошкольной группы</w:t>
            </w:r>
          </w:p>
        </w:tc>
        <w:tc>
          <w:tcPr>
            <w:tcW w:w="1134" w:type="dxa"/>
          </w:tcPr>
          <w:p w:rsidR="00A77D3C" w:rsidRPr="00EC055F" w:rsidRDefault="00A77D3C" w:rsidP="007D6FC8">
            <w:pPr>
              <w:jc w:val="both"/>
              <w:rPr>
                <w:sz w:val="24"/>
                <w:szCs w:val="24"/>
              </w:rPr>
            </w:pPr>
          </w:p>
        </w:tc>
        <w:tc>
          <w:tcPr>
            <w:tcW w:w="1276" w:type="dxa"/>
          </w:tcPr>
          <w:p w:rsidR="00A77D3C" w:rsidRPr="00EC055F" w:rsidRDefault="00A77D3C" w:rsidP="007D6FC8">
            <w:pPr>
              <w:jc w:val="both"/>
              <w:rPr>
                <w:sz w:val="24"/>
                <w:szCs w:val="24"/>
              </w:rPr>
            </w:pPr>
          </w:p>
        </w:tc>
        <w:tc>
          <w:tcPr>
            <w:tcW w:w="1417" w:type="dxa"/>
          </w:tcPr>
          <w:p w:rsidR="00A77D3C" w:rsidRPr="00EC055F" w:rsidRDefault="00F36495" w:rsidP="007D6FC8">
            <w:pPr>
              <w:jc w:val="both"/>
              <w:rPr>
                <w:sz w:val="24"/>
                <w:szCs w:val="24"/>
              </w:rPr>
            </w:pPr>
            <w:r>
              <w:rPr>
                <w:sz w:val="24"/>
                <w:szCs w:val="24"/>
              </w:rPr>
              <w:t>11.2017</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t>21</w:t>
            </w:r>
          </w:p>
        </w:tc>
        <w:tc>
          <w:tcPr>
            <w:tcW w:w="1843" w:type="dxa"/>
          </w:tcPr>
          <w:p w:rsidR="00A77D3C" w:rsidRPr="00EC055F" w:rsidRDefault="00A77D3C" w:rsidP="007D6FC8">
            <w:pPr>
              <w:jc w:val="both"/>
              <w:rPr>
                <w:sz w:val="24"/>
                <w:szCs w:val="24"/>
              </w:rPr>
            </w:pPr>
            <w:r w:rsidRPr="00EC055F">
              <w:rPr>
                <w:sz w:val="24"/>
                <w:szCs w:val="24"/>
              </w:rPr>
              <w:t>Замятина Оксана Юрьевна</w:t>
            </w:r>
          </w:p>
        </w:tc>
        <w:tc>
          <w:tcPr>
            <w:tcW w:w="664" w:type="dxa"/>
          </w:tcPr>
          <w:p w:rsidR="00A77D3C" w:rsidRPr="00EC055F" w:rsidRDefault="00A77D3C" w:rsidP="007D6FC8">
            <w:pPr>
              <w:jc w:val="both"/>
              <w:rPr>
                <w:sz w:val="24"/>
                <w:szCs w:val="24"/>
              </w:rPr>
            </w:pPr>
            <w:r w:rsidRPr="00EC055F">
              <w:rPr>
                <w:sz w:val="24"/>
                <w:szCs w:val="24"/>
              </w:rPr>
              <w:t>1979</w:t>
            </w:r>
          </w:p>
        </w:tc>
        <w:tc>
          <w:tcPr>
            <w:tcW w:w="1666" w:type="dxa"/>
          </w:tcPr>
          <w:p w:rsidR="00A77D3C" w:rsidRDefault="00A77D3C" w:rsidP="007D6FC8">
            <w:pPr>
              <w:jc w:val="both"/>
              <w:rPr>
                <w:sz w:val="24"/>
                <w:szCs w:val="24"/>
              </w:rPr>
            </w:pPr>
            <w:r w:rsidRPr="00EC055F">
              <w:rPr>
                <w:sz w:val="24"/>
                <w:szCs w:val="24"/>
              </w:rPr>
              <w:t xml:space="preserve">Ногинский торгово-экономический техникум, </w:t>
            </w:r>
            <w:r w:rsidRPr="00EC055F">
              <w:rPr>
                <w:sz w:val="24"/>
                <w:szCs w:val="24"/>
              </w:rPr>
              <w:lastRenderedPageBreak/>
              <w:t xml:space="preserve">1999 </w:t>
            </w:r>
            <w:proofErr w:type="spellStart"/>
            <w:r w:rsidRPr="00EC055F">
              <w:rPr>
                <w:sz w:val="24"/>
                <w:szCs w:val="24"/>
              </w:rPr>
              <w:t>очно</w:t>
            </w:r>
            <w:proofErr w:type="spellEnd"/>
            <w:r w:rsidRPr="00EC055F">
              <w:rPr>
                <w:sz w:val="24"/>
                <w:szCs w:val="24"/>
              </w:rPr>
              <w:t xml:space="preserve">, № </w:t>
            </w:r>
            <w:proofErr w:type="gramStart"/>
            <w:r w:rsidRPr="00EC055F">
              <w:rPr>
                <w:sz w:val="24"/>
                <w:szCs w:val="24"/>
              </w:rPr>
              <w:t>СБ</w:t>
            </w:r>
            <w:proofErr w:type="gramEnd"/>
            <w:r w:rsidRPr="00EC055F">
              <w:rPr>
                <w:sz w:val="24"/>
                <w:szCs w:val="24"/>
              </w:rPr>
              <w:t xml:space="preserve"> 56160</w:t>
            </w:r>
          </w:p>
          <w:p w:rsidR="00A77D3C" w:rsidRPr="00EC055F" w:rsidRDefault="00A77D3C" w:rsidP="007D6FC8">
            <w:pPr>
              <w:jc w:val="both"/>
              <w:rPr>
                <w:sz w:val="24"/>
                <w:szCs w:val="24"/>
              </w:rPr>
            </w:pPr>
          </w:p>
        </w:tc>
        <w:tc>
          <w:tcPr>
            <w:tcW w:w="886" w:type="dxa"/>
          </w:tcPr>
          <w:p w:rsidR="00A77D3C" w:rsidRPr="00EC055F" w:rsidRDefault="00A77D3C" w:rsidP="007D6FC8">
            <w:pPr>
              <w:jc w:val="both"/>
              <w:rPr>
                <w:sz w:val="24"/>
                <w:szCs w:val="24"/>
              </w:rPr>
            </w:pPr>
            <w:r w:rsidRPr="00EC055F">
              <w:rPr>
                <w:sz w:val="24"/>
                <w:szCs w:val="24"/>
              </w:rPr>
              <w:lastRenderedPageBreak/>
              <w:t>-</w:t>
            </w:r>
          </w:p>
        </w:tc>
        <w:tc>
          <w:tcPr>
            <w:tcW w:w="673" w:type="dxa"/>
          </w:tcPr>
          <w:p w:rsidR="00A77D3C" w:rsidRPr="00EC055F" w:rsidRDefault="00A77D3C" w:rsidP="007D6FC8">
            <w:pPr>
              <w:jc w:val="both"/>
              <w:rPr>
                <w:sz w:val="24"/>
                <w:szCs w:val="24"/>
              </w:rPr>
            </w:pPr>
            <w:r w:rsidRPr="00EC055F">
              <w:rPr>
                <w:sz w:val="24"/>
                <w:szCs w:val="24"/>
              </w:rPr>
              <w:t>5</w:t>
            </w:r>
          </w:p>
        </w:tc>
        <w:tc>
          <w:tcPr>
            <w:tcW w:w="1134" w:type="dxa"/>
          </w:tcPr>
          <w:p w:rsidR="00A77D3C" w:rsidRPr="00EC055F" w:rsidRDefault="00A77D3C" w:rsidP="007D6FC8">
            <w:pPr>
              <w:jc w:val="both"/>
              <w:rPr>
                <w:sz w:val="24"/>
                <w:szCs w:val="24"/>
              </w:rPr>
            </w:pPr>
            <w:r w:rsidRPr="00EC055F">
              <w:rPr>
                <w:sz w:val="24"/>
                <w:szCs w:val="24"/>
              </w:rPr>
              <w:t xml:space="preserve">Воспитатель дошкольной </w:t>
            </w:r>
            <w:r w:rsidRPr="00EC055F">
              <w:rPr>
                <w:sz w:val="24"/>
                <w:szCs w:val="24"/>
              </w:rPr>
              <w:lastRenderedPageBreak/>
              <w:t>группы</w:t>
            </w:r>
          </w:p>
        </w:tc>
        <w:tc>
          <w:tcPr>
            <w:tcW w:w="1134" w:type="dxa"/>
          </w:tcPr>
          <w:p w:rsidR="00A77D3C" w:rsidRPr="00EC055F" w:rsidRDefault="00A77D3C" w:rsidP="007D6FC8">
            <w:pPr>
              <w:jc w:val="both"/>
              <w:rPr>
                <w:sz w:val="24"/>
                <w:szCs w:val="24"/>
              </w:rPr>
            </w:pPr>
          </w:p>
        </w:tc>
        <w:tc>
          <w:tcPr>
            <w:tcW w:w="1276" w:type="dxa"/>
          </w:tcPr>
          <w:p w:rsidR="00A77D3C" w:rsidRPr="00EC055F" w:rsidRDefault="00A77D3C" w:rsidP="007D6FC8">
            <w:pPr>
              <w:jc w:val="both"/>
              <w:rPr>
                <w:sz w:val="24"/>
                <w:szCs w:val="24"/>
              </w:rPr>
            </w:pPr>
          </w:p>
        </w:tc>
        <w:tc>
          <w:tcPr>
            <w:tcW w:w="1417" w:type="dxa"/>
          </w:tcPr>
          <w:p w:rsidR="00A77D3C" w:rsidRPr="00EC055F" w:rsidRDefault="00F36495" w:rsidP="007D6FC8">
            <w:pPr>
              <w:jc w:val="both"/>
              <w:rPr>
                <w:sz w:val="24"/>
                <w:szCs w:val="24"/>
              </w:rPr>
            </w:pPr>
            <w:r>
              <w:rPr>
                <w:sz w:val="24"/>
                <w:szCs w:val="24"/>
              </w:rPr>
              <w:t>05.2019</w:t>
            </w:r>
          </w:p>
        </w:tc>
      </w:tr>
      <w:tr w:rsidR="00A77D3C" w:rsidRPr="00EC055F" w:rsidTr="00884864">
        <w:tc>
          <w:tcPr>
            <w:tcW w:w="567" w:type="dxa"/>
          </w:tcPr>
          <w:p w:rsidR="00A77D3C" w:rsidRPr="00EC055F" w:rsidRDefault="00A77D3C" w:rsidP="007D6FC8">
            <w:pPr>
              <w:jc w:val="both"/>
              <w:rPr>
                <w:sz w:val="24"/>
                <w:szCs w:val="24"/>
              </w:rPr>
            </w:pPr>
            <w:r w:rsidRPr="00EC055F">
              <w:rPr>
                <w:sz w:val="24"/>
                <w:szCs w:val="24"/>
              </w:rPr>
              <w:lastRenderedPageBreak/>
              <w:t>22</w:t>
            </w:r>
          </w:p>
        </w:tc>
        <w:tc>
          <w:tcPr>
            <w:tcW w:w="1843" w:type="dxa"/>
          </w:tcPr>
          <w:p w:rsidR="00A77D3C" w:rsidRPr="00EC055F" w:rsidRDefault="00A77D3C" w:rsidP="007D6FC8">
            <w:pPr>
              <w:rPr>
                <w:sz w:val="24"/>
                <w:szCs w:val="24"/>
              </w:rPr>
            </w:pPr>
            <w:r w:rsidRPr="00EC055F">
              <w:rPr>
                <w:sz w:val="24"/>
                <w:szCs w:val="24"/>
              </w:rPr>
              <w:t>Логинова Нина Александровна</w:t>
            </w:r>
          </w:p>
        </w:tc>
        <w:tc>
          <w:tcPr>
            <w:tcW w:w="664" w:type="dxa"/>
          </w:tcPr>
          <w:p w:rsidR="00A77D3C" w:rsidRPr="00EC055F" w:rsidRDefault="00A77D3C" w:rsidP="007D6FC8">
            <w:pPr>
              <w:jc w:val="both"/>
              <w:rPr>
                <w:sz w:val="24"/>
                <w:szCs w:val="24"/>
              </w:rPr>
            </w:pPr>
            <w:r w:rsidRPr="00EC055F">
              <w:rPr>
                <w:sz w:val="24"/>
                <w:szCs w:val="24"/>
              </w:rPr>
              <w:t>1962</w:t>
            </w:r>
          </w:p>
        </w:tc>
        <w:tc>
          <w:tcPr>
            <w:tcW w:w="1666" w:type="dxa"/>
          </w:tcPr>
          <w:p w:rsidR="00A77D3C" w:rsidRPr="00EC055F" w:rsidRDefault="00A77D3C" w:rsidP="007D6FC8">
            <w:pPr>
              <w:jc w:val="both"/>
              <w:rPr>
                <w:sz w:val="24"/>
                <w:szCs w:val="24"/>
              </w:rPr>
            </w:pPr>
            <w:proofErr w:type="spellStart"/>
            <w:r w:rsidRPr="00EC055F">
              <w:rPr>
                <w:sz w:val="24"/>
                <w:szCs w:val="24"/>
              </w:rPr>
              <w:t>Касимовское</w:t>
            </w:r>
            <w:proofErr w:type="spellEnd"/>
            <w:r w:rsidRPr="00EC055F">
              <w:rPr>
                <w:sz w:val="24"/>
                <w:szCs w:val="24"/>
              </w:rPr>
              <w:t xml:space="preserve"> педучилище, </w:t>
            </w:r>
            <w:proofErr w:type="spellStart"/>
            <w:r w:rsidRPr="00EC055F">
              <w:rPr>
                <w:sz w:val="24"/>
                <w:szCs w:val="24"/>
              </w:rPr>
              <w:t>очно</w:t>
            </w:r>
            <w:proofErr w:type="spellEnd"/>
            <w:r w:rsidRPr="00EC055F">
              <w:rPr>
                <w:sz w:val="24"/>
                <w:szCs w:val="24"/>
              </w:rPr>
              <w:t xml:space="preserve"> 1982 г., №8913</w:t>
            </w:r>
          </w:p>
        </w:tc>
        <w:tc>
          <w:tcPr>
            <w:tcW w:w="886" w:type="dxa"/>
          </w:tcPr>
          <w:p w:rsidR="00A77D3C" w:rsidRPr="00EC055F" w:rsidRDefault="00A77D3C" w:rsidP="007D6FC8">
            <w:pPr>
              <w:jc w:val="both"/>
              <w:rPr>
                <w:sz w:val="24"/>
                <w:szCs w:val="24"/>
              </w:rPr>
            </w:pPr>
            <w:r w:rsidRPr="00EC055F">
              <w:rPr>
                <w:sz w:val="24"/>
                <w:szCs w:val="24"/>
              </w:rPr>
              <w:t>-</w:t>
            </w:r>
          </w:p>
        </w:tc>
        <w:tc>
          <w:tcPr>
            <w:tcW w:w="673" w:type="dxa"/>
          </w:tcPr>
          <w:p w:rsidR="00A77D3C" w:rsidRPr="00EC055F" w:rsidRDefault="00A77D3C" w:rsidP="00B06D50">
            <w:pPr>
              <w:jc w:val="both"/>
              <w:rPr>
                <w:sz w:val="24"/>
                <w:szCs w:val="24"/>
              </w:rPr>
            </w:pPr>
            <w:r w:rsidRPr="00EC055F">
              <w:rPr>
                <w:sz w:val="24"/>
                <w:szCs w:val="24"/>
              </w:rPr>
              <w:t>3</w:t>
            </w:r>
            <w:r w:rsidR="00B06D50">
              <w:rPr>
                <w:sz w:val="24"/>
                <w:szCs w:val="24"/>
              </w:rPr>
              <w:t>6</w:t>
            </w:r>
          </w:p>
        </w:tc>
        <w:tc>
          <w:tcPr>
            <w:tcW w:w="1134" w:type="dxa"/>
          </w:tcPr>
          <w:p w:rsidR="00A77D3C" w:rsidRPr="00EC055F" w:rsidRDefault="00A77D3C" w:rsidP="007D6FC8">
            <w:pPr>
              <w:jc w:val="both"/>
              <w:rPr>
                <w:sz w:val="24"/>
                <w:szCs w:val="24"/>
              </w:rPr>
            </w:pPr>
            <w:r w:rsidRPr="00EC055F">
              <w:rPr>
                <w:sz w:val="24"/>
                <w:szCs w:val="24"/>
              </w:rPr>
              <w:t>Воспитатель дошкольной группы</w:t>
            </w:r>
          </w:p>
        </w:tc>
        <w:tc>
          <w:tcPr>
            <w:tcW w:w="1134" w:type="dxa"/>
          </w:tcPr>
          <w:p w:rsidR="00A77D3C" w:rsidRPr="00EC055F" w:rsidRDefault="00A77D3C" w:rsidP="007D6FC8">
            <w:pPr>
              <w:jc w:val="both"/>
              <w:rPr>
                <w:sz w:val="24"/>
                <w:szCs w:val="24"/>
              </w:rPr>
            </w:pPr>
          </w:p>
        </w:tc>
        <w:tc>
          <w:tcPr>
            <w:tcW w:w="1276" w:type="dxa"/>
          </w:tcPr>
          <w:p w:rsidR="00A77D3C" w:rsidRPr="00EC055F" w:rsidRDefault="00A77D3C" w:rsidP="007D6FC8">
            <w:pPr>
              <w:jc w:val="both"/>
              <w:rPr>
                <w:sz w:val="24"/>
                <w:szCs w:val="24"/>
              </w:rPr>
            </w:pPr>
          </w:p>
        </w:tc>
        <w:tc>
          <w:tcPr>
            <w:tcW w:w="1417" w:type="dxa"/>
          </w:tcPr>
          <w:p w:rsidR="00A77D3C" w:rsidRPr="00EC055F" w:rsidRDefault="00F36495" w:rsidP="007D6FC8">
            <w:pPr>
              <w:jc w:val="both"/>
              <w:rPr>
                <w:sz w:val="24"/>
                <w:szCs w:val="24"/>
              </w:rPr>
            </w:pPr>
            <w:r>
              <w:rPr>
                <w:sz w:val="24"/>
                <w:szCs w:val="24"/>
              </w:rPr>
              <w:t>11.2017</w:t>
            </w:r>
          </w:p>
        </w:tc>
      </w:tr>
    </w:tbl>
    <w:p w:rsidR="00A77D3C" w:rsidRPr="00EC055F" w:rsidRDefault="00A77D3C" w:rsidP="00A77D3C">
      <w:pPr>
        <w:spacing w:line="251" w:lineRule="exact"/>
        <w:jc w:val="both"/>
        <w:rPr>
          <w:sz w:val="24"/>
          <w:szCs w:val="24"/>
        </w:rPr>
      </w:pPr>
    </w:p>
    <w:p w:rsidR="00A77D3C" w:rsidRPr="00EC055F" w:rsidRDefault="00A77D3C" w:rsidP="00A77D3C">
      <w:pPr>
        <w:jc w:val="both"/>
        <w:rPr>
          <w:sz w:val="24"/>
          <w:szCs w:val="24"/>
        </w:rPr>
      </w:pPr>
      <w:r w:rsidRPr="00EC055F">
        <w:rPr>
          <w:rFonts w:eastAsia="Arial"/>
          <w:b/>
          <w:bCs/>
          <w:sz w:val="24"/>
          <w:szCs w:val="24"/>
        </w:rPr>
        <w:t>7. Ресурсное обеспечение образовательного процесса</w:t>
      </w:r>
    </w:p>
    <w:p w:rsidR="00A77D3C" w:rsidRPr="00EC055F" w:rsidRDefault="00A77D3C" w:rsidP="00A77D3C">
      <w:pPr>
        <w:spacing w:line="1" w:lineRule="exact"/>
        <w:jc w:val="both"/>
        <w:rPr>
          <w:sz w:val="24"/>
          <w:szCs w:val="24"/>
        </w:rPr>
      </w:pPr>
    </w:p>
    <w:p w:rsidR="00A77D3C" w:rsidRPr="00EC055F" w:rsidRDefault="00A77D3C" w:rsidP="00A77D3C">
      <w:pPr>
        <w:pStyle w:val="a4"/>
        <w:rPr>
          <w:rFonts w:eastAsia="Arial"/>
        </w:rPr>
      </w:pPr>
      <w:r w:rsidRPr="00EC055F">
        <w:rPr>
          <w:rFonts w:eastAsia="Arial"/>
        </w:rPr>
        <w:t>7.1.</w:t>
      </w:r>
      <w:r w:rsidRPr="00F6772E">
        <w:rPr>
          <w:rFonts w:ascii="Times New Roman" w:eastAsia="Arial" w:hAnsi="Times New Roman" w:cs="Times New Roman"/>
          <w:b/>
          <w:sz w:val="24"/>
          <w:szCs w:val="24"/>
        </w:rPr>
        <w:t>Учебно-материальная база:</w:t>
      </w:r>
      <w:r w:rsidRPr="00F6772E">
        <w:rPr>
          <w:rFonts w:ascii="Times New Roman" w:eastAsia="Times New Roman" w:hAnsi="Times New Roman" w:cs="Times New Roman"/>
          <w:b/>
          <w:color w:val="000000"/>
          <w:sz w:val="24"/>
          <w:szCs w:val="24"/>
        </w:rPr>
        <w:t xml:space="preserve"> </w:t>
      </w:r>
      <w:r w:rsidRPr="00F6772E">
        <w:rPr>
          <w:rFonts w:ascii="Times New Roman" w:eastAsia="Arial" w:hAnsi="Times New Roman" w:cs="Times New Roman"/>
          <w:b/>
          <w:sz w:val="24"/>
          <w:szCs w:val="24"/>
        </w:rPr>
        <w:br/>
      </w:r>
      <w:r w:rsidRPr="00EC055F">
        <w:rPr>
          <w:rFonts w:eastAsia="Arial"/>
        </w:rPr>
        <w:t> </w:t>
      </w:r>
    </w:p>
    <w:p w:rsidR="00A77D3C" w:rsidRPr="00EC055F" w:rsidRDefault="00A77D3C" w:rsidP="00A77D3C">
      <w:pPr>
        <w:jc w:val="both"/>
        <w:rPr>
          <w:rFonts w:eastAsia="Arial"/>
          <w:bCs/>
          <w:sz w:val="24"/>
          <w:szCs w:val="24"/>
        </w:rPr>
      </w:pPr>
      <w:r w:rsidRPr="00EC055F">
        <w:rPr>
          <w:rFonts w:eastAsia="Arial"/>
          <w:bCs/>
          <w:sz w:val="24"/>
          <w:szCs w:val="24"/>
        </w:rPr>
        <w:t>Обеспечение образовательной деятельности оснащенными зданиями, строениями, сооружениями, помещениями и территориями</w:t>
      </w:r>
    </w:p>
    <w:p w:rsidR="00A77D3C" w:rsidRPr="00EC055F" w:rsidRDefault="00A77D3C" w:rsidP="00A77D3C">
      <w:pPr>
        <w:rPr>
          <w:rFonts w:eastAsia="Arial"/>
          <w:bCs/>
          <w:sz w:val="24"/>
          <w:szCs w:val="24"/>
        </w:rPr>
      </w:pPr>
      <w:r w:rsidRPr="00EC055F">
        <w:rPr>
          <w:rFonts w:eastAsia="Arial"/>
          <w:bCs/>
          <w:sz w:val="24"/>
          <w:szCs w:val="24"/>
        </w:rPr>
        <w:t>Учебное здание - 4222,1 кв.м.</w:t>
      </w:r>
      <w:r w:rsidRPr="00EC055F">
        <w:rPr>
          <w:rFonts w:eastAsia="Arial"/>
          <w:bCs/>
          <w:sz w:val="24"/>
          <w:szCs w:val="24"/>
        </w:rPr>
        <w:br/>
        <w:t>1. Учебные кабинеты:</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4 кабинета начальных классов</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математики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2 кабинета русского языка и литературы</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истории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физики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химии и биологии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географии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 кабинет иностранных языков</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музыки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информатики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кабинет ОБЖ</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1кабинет технологии</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1мастерская</w:t>
      </w:r>
    </w:p>
    <w:p w:rsidR="00A77D3C" w:rsidRPr="00EC055F" w:rsidRDefault="00A77D3C" w:rsidP="00A77D3C">
      <w:pPr>
        <w:numPr>
          <w:ilvl w:val="0"/>
          <w:numId w:val="20"/>
        </w:numPr>
        <w:jc w:val="both"/>
        <w:rPr>
          <w:rFonts w:eastAsia="Arial"/>
          <w:bCs/>
          <w:sz w:val="24"/>
          <w:szCs w:val="24"/>
        </w:rPr>
      </w:pPr>
      <w:r w:rsidRPr="00EC055F">
        <w:rPr>
          <w:rFonts w:eastAsia="Arial"/>
          <w:bCs/>
          <w:sz w:val="24"/>
          <w:szCs w:val="24"/>
        </w:rPr>
        <w:t>спортивный зал</w:t>
      </w:r>
    </w:p>
    <w:p w:rsidR="00A77D3C" w:rsidRPr="00EC055F" w:rsidRDefault="00A77D3C" w:rsidP="00A77D3C">
      <w:pPr>
        <w:rPr>
          <w:rFonts w:eastAsia="Arial"/>
          <w:bCs/>
          <w:sz w:val="24"/>
          <w:szCs w:val="24"/>
        </w:rPr>
      </w:pPr>
      <w:r w:rsidRPr="00EC055F">
        <w:rPr>
          <w:rFonts w:eastAsia="Arial"/>
          <w:bCs/>
          <w:sz w:val="24"/>
          <w:szCs w:val="24"/>
        </w:rPr>
        <w:t>2. Актовый зал - 78,5 кв.м.</w:t>
      </w:r>
      <w:r w:rsidRPr="00EC055F">
        <w:rPr>
          <w:rFonts w:eastAsia="Arial"/>
          <w:bCs/>
          <w:sz w:val="24"/>
          <w:szCs w:val="24"/>
        </w:rPr>
        <w:br/>
        <w:t>3. Административные помещения:</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директора</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заместителя директора по УВР</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заместителя директора по ВР</w:t>
      </w:r>
    </w:p>
    <w:p w:rsidR="00A77D3C" w:rsidRPr="00EC055F" w:rsidRDefault="00A77D3C" w:rsidP="00A77D3C">
      <w:pPr>
        <w:numPr>
          <w:ilvl w:val="0"/>
          <w:numId w:val="21"/>
        </w:numPr>
        <w:jc w:val="both"/>
        <w:rPr>
          <w:rFonts w:eastAsia="Arial"/>
          <w:bCs/>
          <w:sz w:val="24"/>
          <w:szCs w:val="24"/>
        </w:rPr>
      </w:pPr>
      <w:r w:rsidRPr="00EC055F">
        <w:rPr>
          <w:rFonts w:eastAsia="Arial"/>
          <w:bCs/>
          <w:sz w:val="24"/>
          <w:szCs w:val="24"/>
        </w:rPr>
        <w:t>кабинет заместителя директора по АХЧ</w:t>
      </w:r>
    </w:p>
    <w:p w:rsidR="00A77D3C" w:rsidRPr="00EC055F" w:rsidRDefault="00A77D3C" w:rsidP="00A77D3C">
      <w:pPr>
        <w:jc w:val="both"/>
        <w:rPr>
          <w:rFonts w:eastAsia="Arial"/>
          <w:bCs/>
          <w:sz w:val="24"/>
          <w:szCs w:val="24"/>
        </w:rPr>
      </w:pPr>
      <w:r w:rsidRPr="00EC055F">
        <w:rPr>
          <w:rFonts w:eastAsia="Arial"/>
          <w:bCs/>
          <w:sz w:val="24"/>
          <w:szCs w:val="24"/>
        </w:rPr>
        <w:t>4. Учебно-вспомогательные помещения: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5 лаборантских</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тренерская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библиотека, книгохранилище</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инвентарная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учительская</w:t>
      </w:r>
    </w:p>
    <w:p w:rsidR="00A77D3C" w:rsidRPr="00EC055F" w:rsidRDefault="00A77D3C" w:rsidP="00A77D3C">
      <w:pPr>
        <w:numPr>
          <w:ilvl w:val="0"/>
          <w:numId w:val="22"/>
        </w:numPr>
        <w:jc w:val="both"/>
        <w:rPr>
          <w:rFonts w:eastAsia="Arial"/>
          <w:bCs/>
          <w:sz w:val="24"/>
          <w:szCs w:val="24"/>
        </w:rPr>
      </w:pPr>
      <w:r w:rsidRPr="00EC055F">
        <w:rPr>
          <w:rFonts w:eastAsia="Arial"/>
          <w:bCs/>
          <w:sz w:val="24"/>
          <w:szCs w:val="24"/>
        </w:rPr>
        <w:t>музей</w:t>
      </w:r>
    </w:p>
    <w:p w:rsidR="00A77D3C" w:rsidRPr="00EC055F" w:rsidRDefault="00A77D3C" w:rsidP="00A77D3C">
      <w:pPr>
        <w:rPr>
          <w:rFonts w:eastAsia="Arial"/>
          <w:bCs/>
          <w:sz w:val="24"/>
          <w:szCs w:val="24"/>
        </w:rPr>
      </w:pPr>
      <w:r w:rsidRPr="00EC055F">
        <w:rPr>
          <w:rFonts w:eastAsia="Arial"/>
          <w:bCs/>
          <w:sz w:val="24"/>
          <w:szCs w:val="24"/>
        </w:rPr>
        <w:t>5. Подсобные помещения</w:t>
      </w:r>
      <w:r w:rsidRPr="00EC055F">
        <w:rPr>
          <w:rFonts w:eastAsia="Arial"/>
          <w:bCs/>
          <w:sz w:val="24"/>
          <w:szCs w:val="24"/>
        </w:rPr>
        <w:br/>
        <w:t>6. Социально-бытовые помещения:</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24 санузла</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1 гардероб</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4 душевые комнаты</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столовая</w:t>
      </w:r>
    </w:p>
    <w:p w:rsidR="00A77D3C" w:rsidRPr="00EC055F" w:rsidRDefault="00A77D3C" w:rsidP="00A77D3C">
      <w:pPr>
        <w:numPr>
          <w:ilvl w:val="0"/>
          <w:numId w:val="23"/>
        </w:numPr>
        <w:jc w:val="both"/>
        <w:rPr>
          <w:rFonts w:eastAsia="Arial"/>
          <w:bCs/>
          <w:sz w:val="24"/>
          <w:szCs w:val="24"/>
        </w:rPr>
      </w:pPr>
      <w:r w:rsidRPr="00EC055F">
        <w:rPr>
          <w:rFonts w:eastAsia="Arial"/>
          <w:bCs/>
          <w:sz w:val="24"/>
          <w:szCs w:val="24"/>
        </w:rPr>
        <w:t>медицинский и процедурный кабинеты</w:t>
      </w:r>
    </w:p>
    <w:p w:rsidR="00A77D3C" w:rsidRPr="00EC055F" w:rsidRDefault="00A77D3C" w:rsidP="00A77D3C">
      <w:pPr>
        <w:rPr>
          <w:rFonts w:eastAsia="Arial"/>
          <w:bCs/>
          <w:sz w:val="24"/>
          <w:szCs w:val="24"/>
        </w:rPr>
      </w:pPr>
      <w:r w:rsidRPr="00EC055F">
        <w:rPr>
          <w:rFonts w:eastAsia="Arial"/>
          <w:bCs/>
          <w:sz w:val="24"/>
          <w:szCs w:val="24"/>
        </w:rPr>
        <w:lastRenderedPageBreak/>
        <w:t>7. Стадион</w:t>
      </w:r>
      <w:r w:rsidRPr="00EC055F">
        <w:rPr>
          <w:rFonts w:eastAsia="Arial"/>
          <w:bCs/>
          <w:sz w:val="24"/>
          <w:szCs w:val="24"/>
        </w:rPr>
        <w:br/>
        <w:t>8. Спортивный городок</w:t>
      </w:r>
      <w:r w:rsidRPr="00EC055F">
        <w:rPr>
          <w:rFonts w:eastAsia="Arial"/>
          <w:bCs/>
          <w:sz w:val="24"/>
          <w:szCs w:val="24"/>
        </w:rPr>
        <w:br/>
        <w:t>9. Волейбольная площадка</w:t>
      </w:r>
    </w:p>
    <w:p w:rsidR="00A77D3C" w:rsidRPr="00EC055F" w:rsidRDefault="00A77D3C" w:rsidP="00A77D3C">
      <w:pPr>
        <w:jc w:val="both"/>
        <w:rPr>
          <w:sz w:val="24"/>
          <w:szCs w:val="24"/>
        </w:rPr>
      </w:pPr>
    </w:p>
    <w:p w:rsidR="00A77D3C" w:rsidRPr="00EC055F" w:rsidRDefault="00A77D3C" w:rsidP="00A77D3C">
      <w:pPr>
        <w:ind w:firstLine="540"/>
        <w:jc w:val="both"/>
        <w:rPr>
          <w:sz w:val="24"/>
          <w:szCs w:val="24"/>
        </w:rPr>
      </w:pPr>
      <w:r w:rsidRPr="00EC055F">
        <w:rPr>
          <w:sz w:val="24"/>
          <w:szCs w:val="24"/>
        </w:rPr>
        <w:t>Здание школы оборудовано автоматической пожарной сигнализацией, которая выведена на пульт централизованной пожарной охраны. На территории школы ведется  видеонаблюдение.</w:t>
      </w:r>
    </w:p>
    <w:p w:rsidR="00A77D3C" w:rsidRPr="00EC055F" w:rsidRDefault="00A77D3C" w:rsidP="00A77D3C">
      <w:pPr>
        <w:jc w:val="both"/>
        <w:rPr>
          <w:sz w:val="24"/>
          <w:szCs w:val="24"/>
        </w:rPr>
      </w:pPr>
      <w:r w:rsidRPr="00EC055F">
        <w:rPr>
          <w:sz w:val="24"/>
          <w:szCs w:val="24"/>
        </w:rPr>
        <w:t>Питание учащихся осуществляется на основе договора с ЧП.</w:t>
      </w:r>
    </w:p>
    <w:p w:rsidR="00A77D3C" w:rsidRPr="00EC055F" w:rsidRDefault="00A77D3C" w:rsidP="00A77D3C">
      <w:pPr>
        <w:jc w:val="both"/>
        <w:rPr>
          <w:sz w:val="24"/>
          <w:szCs w:val="24"/>
        </w:rPr>
      </w:pPr>
      <w:r w:rsidRPr="00EC055F">
        <w:rPr>
          <w:sz w:val="24"/>
          <w:szCs w:val="24"/>
        </w:rPr>
        <w:t>Для осуществления медицинского обслуживания заключены договора с ЦРБ.</w:t>
      </w:r>
    </w:p>
    <w:p w:rsidR="00A77D3C" w:rsidRPr="00EC055F" w:rsidRDefault="00A77D3C" w:rsidP="00A77D3C">
      <w:pPr>
        <w:jc w:val="both"/>
        <w:rPr>
          <w:sz w:val="24"/>
          <w:szCs w:val="24"/>
        </w:rPr>
      </w:pPr>
      <w:r w:rsidRPr="00EC055F">
        <w:rPr>
          <w:sz w:val="24"/>
          <w:szCs w:val="24"/>
        </w:rPr>
        <w:t xml:space="preserve">Подвоз учащихся из </w:t>
      </w:r>
      <w:proofErr w:type="spellStart"/>
      <w:r w:rsidRPr="00EC055F">
        <w:rPr>
          <w:sz w:val="24"/>
          <w:szCs w:val="24"/>
        </w:rPr>
        <w:t>Высоковского</w:t>
      </w:r>
      <w:proofErr w:type="spellEnd"/>
      <w:r w:rsidRPr="00EC055F">
        <w:rPr>
          <w:sz w:val="24"/>
          <w:szCs w:val="24"/>
        </w:rPr>
        <w:t xml:space="preserve"> сельского поселения и поселка Зеркальные Пруды организован школьными автобусами в количестве 3 ед.</w:t>
      </w:r>
    </w:p>
    <w:p w:rsidR="00A77D3C" w:rsidRPr="00EC055F" w:rsidRDefault="00A77D3C" w:rsidP="00A77D3C">
      <w:pPr>
        <w:jc w:val="both"/>
        <w:rPr>
          <w:sz w:val="24"/>
          <w:szCs w:val="24"/>
        </w:rPr>
      </w:pPr>
    </w:p>
    <w:p w:rsidR="00A77D3C" w:rsidRPr="00EC055F" w:rsidRDefault="00A77D3C" w:rsidP="00A77D3C">
      <w:pPr>
        <w:spacing w:line="30" w:lineRule="exact"/>
        <w:jc w:val="both"/>
        <w:rPr>
          <w:sz w:val="24"/>
          <w:szCs w:val="24"/>
        </w:rPr>
      </w:pPr>
    </w:p>
    <w:p w:rsidR="00A77D3C" w:rsidRPr="00EC055F" w:rsidRDefault="00A77D3C" w:rsidP="00A77D3C">
      <w:pPr>
        <w:jc w:val="both"/>
        <w:rPr>
          <w:rFonts w:eastAsia="Arial"/>
          <w:sz w:val="24"/>
          <w:szCs w:val="24"/>
        </w:rPr>
      </w:pPr>
      <w:r w:rsidRPr="00EC055F">
        <w:rPr>
          <w:rFonts w:eastAsia="Arial"/>
          <w:sz w:val="24"/>
          <w:szCs w:val="24"/>
        </w:rPr>
        <w:t>Библиотечный фонд – 4805</w:t>
      </w:r>
    </w:p>
    <w:p w:rsidR="00A77D3C" w:rsidRPr="00EC055F" w:rsidRDefault="00A77D3C" w:rsidP="00A77D3C">
      <w:pPr>
        <w:jc w:val="both"/>
        <w:rPr>
          <w:sz w:val="24"/>
          <w:szCs w:val="24"/>
        </w:rPr>
      </w:pPr>
      <w:r w:rsidRPr="00EC055F">
        <w:rPr>
          <w:rFonts w:eastAsia="Arial"/>
          <w:sz w:val="24"/>
          <w:szCs w:val="24"/>
        </w:rPr>
        <w:t>Учебно-методическая литература - 70</w:t>
      </w:r>
    </w:p>
    <w:p w:rsidR="00A77D3C" w:rsidRPr="00EC055F" w:rsidRDefault="00A77D3C" w:rsidP="00A77D3C">
      <w:pPr>
        <w:spacing w:line="30" w:lineRule="exact"/>
        <w:jc w:val="both"/>
        <w:rPr>
          <w:sz w:val="24"/>
          <w:szCs w:val="24"/>
        </w:rPr>
      </w:pPr>
    </w:p>
    <w:p w:rsidR="00A77D3C" w:rsidRPr="00EC055F" w:rsidRDefault="00A77D3C" w:rsidP="00A77D3C">
      <w:pPr>
        <w:tabs>
          <w:tab w:val="left" w:pos="1380"/>
        </w:tabs>
        <w:jc w:val="both"/>
        <w:rPr>
          <w:rFonts w:eastAsia="Symbol"/>
          <w:sz w:val="24"/>
          <w:szCs w:val="24"/>
        </w:rPr>
      </w:pPr>
      <w:r w:rsidRPr="00EC055F">
        <w:rPr>
          <w:rFonts w:eastAsia="Arial"/>
          <w:sz w:val="24"/>
          <w:szCs w:val="24"/>
        </w:rPr>
        <w:t>Художественная литература - 1385</w:t>
      </w:r>
    </w:p>
    <w:p w:rsidR="00A77D3C" w:rsidRPr="00EC055F" w:rsidRDefault="00A77D3C" w:rsidP="00A77D3C">
      <w:pPr>
        <w:spacing w:line="28" w:lineRule="exact"/>
        <w:jc w:val="both"/>
        <w:rPr>
          <w:rFonts w:eastAsia="Symbol"/>
          <w:sz w:val="24"/>
          <w:szCs w:val="24"/>
        </w:rPr>
      </w:pPr>
    </w:p>
    <w:p w:rsidR="00A77D3C" w:rsidRPr="00EC055F" w:rsidRDefault="00A77D3C" w:rsidP="00A77D3C">
      <w:pPr>
        <w:tabs>
          <w:tab w:val="left" w:pos="1380"/>
        </w:tabs>
        <w:jc w:val="both"/>
        <w:rPr>
          <w:rFonts w:eastAsia="Arial"/>
          <w:sz w:val="24"/>
          <w:szCs w:val="24"/>
        </w:rPr>
      </w:pPr>
      <w:proofErr w:type="spellStart"/>
      <w:r w:rsidRPr="00EC055F">
        <w:rPr>
          <w:rFonts w:eastAsia="Arial"/>
          <w:sz w:val="24"/>
          <w:szCs w:val="24"/>
        </w:rPr>
        <w:t>Учебникик</w:t>
      </w:r>
      <w:proofErr w:type="spellEnd"/>
      <w:r w:rsidRPr="00EC055F">
        <w:rPr>
          <w:rFonts w:eastAsia="Arial"/>
          <w:sz w:val="24"/>
          <w:szCs w:val="24"/>
        </w:rPr>
        <w:t xml:space="preserve"> – 3198</w:t>
      </w:r>
    </w:p>
    <w:p w:rsidR="00A77D3C" w:rsidRPr="00EC055F" w:rsidRDefault="00A77D3C" w:rsidP="00A77D3C">
      <w:pPr>
        <w:tabs>
          <w:tab w:val="left" w:pos="1380"/>
        </w:tabs>
        <w:jc w:val="both"/>
        <w:rPr>
          <w:rFonts w:eastAsia="Symbol"/>
          <w:sz w:val="24"/>
          <w:szCs w:val="24"/>
        </w:rPr>
      </w:pPr>
      <w:r w:rsidRPr="00EC055F">
        <w:rPr>
          <w:rFonts w:eastAsia="Arial"/>
          <w:sz w:val="24"/>
          <w:szCs w:val="24"/>
        </w:rPr>
        <w:t xml:space="preserve">Справочные издания - 152 </w:t>
      </w:r>
    </w:p>
    <w:p w:rsidR="00A77D3C" w:rsidRPr="00EC055F" w:rsidRDefault="00A77D3C" w:rsidP="00A77D3C">
      <w:pPr>
        <w:spacing w:line="28" w:lineRule="exact"/>
        <w:jc w:val="both"/>
        <w:rPr>
          <w:rFonts w:eastAsia="Symbol"/>
          <w:sz w:val="24"/>
          <w:szCs w:val="24"/>
        </w:rPr>
      </w:pPr>
    </w:p>
    <w:p w:rsidR="00A77D3C" w:rsidRPr="00EC055F" w:rsidRDefault="00A77D3C" w:rsidP="00A77D3C">
      <w:pPr>
        <w:tabs>
          <w:tab w:val="left" w:pos="1380"/>
        </w:tabs>
        <w:jc w:val="both"/>
        <w:rPr>
          <w:rFonts w:eastAsia="Symbol"/>
          <w:sz w:val="24"/>
          <w:szCs w:val="24"/>
        </w:rPr>
      </w:pPr>
      <w:r w:rsidRPr="00EC055F">
        <w:rPr>
          <w:rFonts w:eastAsia="Arial"/>
          <w:sz w:val="24"/>
          <w:szCs w:val="24"/>
        </w:rPr>
        <w:t>Обеспеченность учебниками - 100%</w:t>
      </w:r>
    </w:p>
    <w:p w:rsidR="00A77D3C" w:rsidRPr="00EC055F" w:rsidRDefault="00A77D3C" w:rsidP="00A77D3C">
      <w:pPr>
        <w:spacing w:line="30" w:lineRule="exact"/>
        <w:jc w:val="both"/>
        <w:rPr>
          <w:rFonts w:eastAsia="Symbol"/>
          <w:sz w:val="24"/>
          <w:szCs w:val="24"/>
        </w:rPr>
      </w:pPr>
    </w:p>
    <w:p w:rsidR="00A77D3C" w:rsidRPr="00EC055F" w:rsidRDefault="00A77D3C" w:rsidP="00A77D3C">
      <w:pPr>
        <w:spacing w:line="285" w:lineRule="exact"/>
        <w:jc w:val="both"/>
        <w:rPr>
          <w:sz w:val="24"/>
          <w:szCs w:val="24"/>
        </w:rPr>
      </w:pPr>
    </w:p>
    <w:p w:rsidR="00A77D3C" w:rsidRPr="00EC055F" w:rsidRDefault="00A77D3C" w:rsidP="00A77D3C">
      <w:pPr>
        <w:jc w:val="both"/>
        <w:rPr>
          <w:sz w:val="24"/>
          <w:szCs w:val="24"/>
        </w:rPr>
      </w:pPr>
      <w:r w:rsidRPr="00EC055F">
        <w:rPr>
          <w:rFonts w:eastAsia="Arial"/>
          <w:b/>
          <w:bCs/>
          <w:color w:val="29261E"/>
          <w:sz w:val="24"/>
          <w:szCs w:val="24"/>
        </w:rPr>
        <w:t xml:space="preserve">7.2. Основные направления </w:t>
      </w:r>
      <w:proofErr w:type="spellStart"/>
      <w:r w:rsidRPr="00EC055F">
        <w:rPr>
          <w:rFonts w:eastAsia="Arial"/>
          <w:b/>
          <w:bCs/>
          <w:color w:val="29261E"/>
          <w:sz w:val="24"/>
          <w:szCs w:val="24"/>
        </w:rPr>
        <w:t>внутришкольного</w:t>
      </w:r>
      <w:proofErr w:type="spellEnd"/>
      <w:r w:rsidRPr="00EC055F">
        <w:rPr>
          <w:rFonts w:eastAsia="Arial"/>
          <w:b/>
          <w:bCs/>
          <w:color w:val="29261E"/>
          <w:sz w:val="24"/>
          <w:szCs w:val="24"/>
        </w:rPr>
        <w:t xml:space="preserve"> контроля</w:t>
      </w:r>
    </w:p>
    <w:p w:rsidR="00A77D3C" w:rsidRPr="00EC055F" w:rsidRDefault="00A77D3C" w:rsidP="00A77D3C">
      <w:pPr>
        <w:spacing w:line="190" w:lineRule="exact"/>
        <w:jc w:val="both"/>
        <w:rPr>
          <w:sz w:val="24"/>
          <w:szCs w:val="24"/>
        </w:rPr>
      </w:pPr>
    </w:p>
    <w:p w:rsidR="00A77D3C" w:rsidRPr="00EC055F" w:rsidRDefault="00A77D3C" w:rsidP="00A77D3C">
      <w:pPr>
        <w:spacing w:line="238" w:lineRule="auto"/>
        <w:ind w:firstLine="425"/>
        <w:jc w:val="both"/>
        <w:rPr>
          <w:sz w:val="24"/>
          <w:szCs w:val="24"/>
        </w:rPr>
      </w:pPr>
      <w:r w:rsidRPr="00EC055F">
        <w:rPr>
          <w:rFonts w:eastAsia="Arial"/>
          <w:color w:val="29261E"/>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школьников. В начале года был разработан план </w:t>
      </w:r>
      <w:proofErr w:type="spellStart"/>
      <w:r w:rsidRPr="00EC055F">
        <w:rPr>
          <w:rFonts w:eastAsia="Arial"/>
          <w:color w:val="29261E"/>
          <w:sz w:val="24"/>
          <w:szCs w:val="24"/>
        </w:rPr>
        <w:t>внутришкольного</w:t>
      </w:r>
      <w:proofErr w:type="spellEnd"/>
      <w:r w:rsidRPr="00EC055F">
        <w:rPr>
          <w:rFonts w:eastAsia="Arial"/>
          <w:color w:val="29261E"/>
          <w:sz w:val="24"/>
          <w:szCs w:val="24"/>
        </w:rPr>
        <w:t xml:space="preserve"> инспектирования, график промежуточной аттестации, которыми дидактически обусловлено отслеживание результатов учебно-познавательной деятельности обучающихся практически по всем предметам.</w:t>
      </w:r>
    </w:p>
    <w:p w:rsidR="00A77D3C" w:rsidRPr="00EC055F" w:rsidRDefault="00A77D3C" w:rsidP="00A77D3C">
      <w:pPr>
        <w:spacing w:line="235" w:lineRule="auto"/>
        <w:ind w:firstLine="511"/>
        <w:jc w:val="both"/>
        <w:rPr>
          <w:sz w:val="24"/>
          <w:szCs w:val="24"/>
        </w:rPr>
      </w:pPr>
      <w:proofErr w:type="spellStart"/>
      <w:r w:rsidRPr="00EC055F">
        <w:rPr>
          <w:rFonts w:eastAsia="Arial"/>
          <w:color w:val="29261E"/>
          <w:sz w:val="24"/>
          <w:szCs w:val="24"/>
        </w:rPr>
        <w:t>Внутришкольное</w:t>
      </w:r>
      <w:proofErr w:type="spellEnd"/>
      <w:r w:rsidRPr="00EC055F">
        <w:rPr>
          <w:rFonts w:eastAsia="Arial"/>
          <w:color w:val="29261E"/>
          <w:sz w:val="24"/>
          <w:szCs w:val="24"/>
        </w:rPr>
        <w:t xml:space="preserve"> инспектирование уровня учебных достижений обучаемых проводится в форме текущего, итогового контроля, промежуточной и итоговой аттестации.</w:t>
      </w:r>
    </w:p>
    <w:p w:rsidR="00A77D3C" w:rsidRPr="00EC055F" w:rsidRDefault="00A77D3C" w:rsidP="00A77D3C">
      <w:pPr>
        <w:spacing w:line="103" w:lineRule="exact"/>
        <w:jc w:val="both"/>
        <w:rPr>
          <w:sz w:val="24"/>
          <w:szCs w:val="24"/>
        </w:rPr>
      </w:pPr>
    </w:p>
    <w:p w:rsidR="00A77D3C" w:rsidRPr="00EC055F" w:rsidRDefault="00A77D3C" w:rsidP="00A77D3C">
      <w:pPr>
        <w:spacing w:line="234" w:lineRule="auto"/>
        <w:ind w:firstLine="511"/>
        <w:jc w:val="both"/>
        <w:rPr>
          <w:sz w:val="24"/>
          <w:szCs w:val="24"/>
        </w:rPr>
      </w:pPr>
      <w:proofErr w:type="spellStart"/>
      <w:r w:rsidRPr="00EC055F">
        <w:rPr>
          <w:rFonts w:eastAsia="Arial"/>
          <w:color w:val="29261E"/>
          <w:sz w:val="24"/>
          <w:szCs w:val="24"/>
        </w:rPr>
        <w:t>Внутришкольный</w:t>
      </w:r>
      <w:proofErr w:type="spellEnd"/>
      <w:r w:rsidRPr="00EC055F">
        <w:rPr>
          <w:rFonts w:eastAsia="Arial"/>
          <w:color w:val="29261E"/>
          <w:sz w:val="24"/>
          <w:szCs w:val="24"/>
        </w:rPr>
        <w:t xml:space="preserve"> контроль носит системный характер. Мониторинг проводится как по промежуточным, так и по конечным результатам.</w:t>
      </w:r>
    </w:p>
    <w:p w:rsidR="00A77D3C" w:rsidRPr="00EC055F" w:rsidRDefault="00A77D3C" w:rsidP="00A77D3C">
      <w:pPr>
        <w:spacing w:line="102" w:lineRule="exact"/>
        <w:jc w:val="both"/>
        <w:rPr>
          <w:sz w:val="24"/>
          <w:szCs w:val="24"/>
        </w:rPr>
      </w:pPr>
    </w:p>
    <w:p w:rsidR="00A77D3C" w:rsidRPr="00EC055F" w:rsidRDefault="00A77D3C" w:rsidP="00A77D3C">
      <w:pPr>
        <w:spacing w:line="235" w:lineRule="auto"/>
        <w:ind w:firstLine="451"/>
        <w:jc w:val="both"/>
        <w:rPr>
          <w:sz w:val="24"/>
          <w:szCs w:val="24"/>
        </w:rPr>
      </w:pPr>
      <w:r w:rsidRPr="00EC055F">
        <w:rPr>
          <w:rFonts w:eastAsia="Arial"/>
          <w:color w:val="29261E"/>
          <w:sz w:val="24"/>
          <w:szCs w:val="24"/>
        </w:rPr>
        <w:t xml:space="preserve">Мониторинг включает в себя проверку и оценку количественного сопоставления полученных результатов, определения качественных особенностей </w:t>
      </w:r>
      <w:proofErr w:type="spellStart"/>
      <w:r w:rsidRPr="00EC055F">
        <w:rPr>
          <w:rFonts w:eastAsia="Arial"/>
          <w:color w:val="29261E"/>
          <w:sz w:val="24"/>
          <w:szCs w:val="24"/>
        </w:rPr>
        <w:t>обученности</w:t>
      </w:r>
      <w:proofErr w:type="spellEnd"/>
      <w:r w:rsidRPr="00EC055F">
        <w:rPr>
          <w:rFonts w:eastAsia="Arial"/>
          <w:color w:val="29261E"/>
          <w:sz w:val="24"/>
          <w:szCs w:val="24"/>
        </w:rPr>
        <w:t xml:space="preserve"> учащихся.</w:t>
      </w:r>
    </w:p>
    <w:p w:rsidR="00A77D3C" w:rsidRPr="00EC055F" w:rsidRDefault="00A77D3C" w:rsidP="00A77D3C">
      <w:pPr>
        <w:spacing w:line="100" w:lineRule="exact"/>
        <w:jc w:val="both"/>
        <w:rPr>
          <w:sz w:val="24"/>
          <w:szCs w:val="24"/>
        </w:rPr>
      </w:pPr>
    </w:p>
    <w:p w:rsidR="00A77D3C" w:rsidRPr="00EC055F" w:rsidRDefault="00A77D3C" w:rsidP="00A77D3C">
      <w:pPr>
        <w:spacing w:line="235" w:lineRule="auto"/>
        <w:ind w:firstLine="451"/>
        <w:jc w:val="both"/>
        <w:rPr>
          <w:sz w:val="24"/>
          <w:szCs w:val="24"/>
        </w:rPr>
      </w:pPr>
      <w:r w:rsidRPr="00EC055F">
        <w:rPr>
          <w:rFonts w:eastAsia="Arial"/>
          <w:b/>
          <w:bCs/>
          <w:i/>
          <w:iCs/>
          <w:color w:val="29261E"/>
          <w:sz w:val="24"/>
          <w:szCs w:val="24"/>
        </w:rPr>
        <w:t>Работа по совершенствованию мониторинга ведется по следующим направлениям:</w:t>
      </w:r>
    </w:p>
    <w:p w:rsidR="00A77D3C" w:rsidRPr="00EC055F" w:rsidRDefault="00A77D3C" w:rsidP="00A77D3C">
      <w:pPr>
        <w:spacing w:line="89" w:lineRule="exact"/>
        <w:jc w:val="both"/>
        <w:rPr>
          <w:sz w:val="24"/>
          <w:szCs w:val="24"/>
        </w:rPr>
      </w:pPr>
    </w:p>
    <w:p w:rsidR="00A77D3C" w:rsidRPr="00EC055F" w:rsidRDefault="00A77D3C" w:rsidP="00A77D3C">
      <w:pPr>
        <w:numPr>
          <w:ilvl w:val="0"/>
          <w:numId w:val="14"/>
        </w:numPr>
        <w:tabs>
          <w:tab w:val="left" w:pos="700"/>
        </w:tabs>
        <w:ind w:left="700" w:hanging="240"/>
        <w:jc w:val="both"/>
        <w:rPr>
          <w:rFonts w:eastAsia="Arial"/>
          <w:color w:val="29261E"/>
          <w:sz w:val="24"/>
          <w:szCs w:val="24"/>
        </w:rPr>
      </w:pPr>
      <w:r w:rsidRPr="00EC055F">
        <w:rPr>
          <w:rFonts w:eastAsia="Arial"/>
          <w:i/>
          <w:iCs/>
          <w:color w:val="29261E"/>
          <w:sz w:val="24"/>
          <w:szCs w:val="24"/>
        </w:rPr>
        <w:t>Собеседование по составлению тематического планирования.</w:t>
      </w:r>
    </w:p>
    <w:p w:rsidR="00A77D3C" w:rsidRPr="00EC055F" w:rsidRDefault="00A77D3C" w:rsidP="00A77D3C">
      <w:pPr>
        <w:spacing w:line="103" w:lineRule="exact"/>
        <w:jc w:val="both"/>
        <w:rPr>
          <w:rFonts w:eastAsia="Arial"/>
          <w:color w:val="29261E"/>
          <w:sz w:val="24"/>
          <w:szCs w:val="24"/>
        </w:rPr>
      </w:pPr>
    </w:p>
    <w:p w:rsidR="00A77D3C" w:rsidRPr="00EC055F" w:rsidRDefault="00A77D3C" w:rsidP="00A77D3C">
      <w:pPr>
        <w:numPr>
          <w:ilvl w:val="0"/>
          <w:numId w:val="14"/>
        </w:numPr>
        <w:tabs>
          <w:tab w:val="left" w:pos="816"/>
        </w:tabs>
        <w:spacing w:line="235" w:lineRule="auto"/>
        <w:ind w:firstLine="460"/>
        <w:jc w:val="both"/>
        <w:rPr>
          <w:rFonts w:eastAsia="Arial"/>
          <w:color w:val="29261E"/>
          <w:sz w:val="24"/>
          <w:szCs w:val="24"/>
        </w:rPr>
      </w:pPr>
      <w:r w:rsidRPr="00EC055F">
        <w:rPr>
          <w:rFonts w:eastAsia="Arial"/>
          <w:i/>
          <w:iCs/>
          <w:color w:val="29261E"/>
          <w:sz w:val="24"/>
          <w:szCs w:val="24"/>
        </w:rPr>
        <w:t xml:space="preserve">Диагностика контрольных работ в 5-х и 10-х классах. </w:t>
      </w:r>
      <w:r w:rsidRPr="00EC055F">
        <w:rPr>
          <w:rFonts w:eastAsia="Arial"/>
          <w:color w:val="29261E"/>
          <w:sz w:val="24"/>
          <w:szCs w:val="24"/>
        </w:rPr>
        <w:t>В результате проверки</w:t>
      </w:r>
      <w:r w:rsidRPr="00EC055F">
        <w:rPr>
          <w:rFonts w:eastAsia="Arial"/>
          <w:i/>
          <w:iCs/>
          <w:color w:val="29261E"/>
          <w:sz w:val="24"/>
          <w:szCs w:val="24"/>
        </w:rPr>
        <w:t xml:space="preserve"> </w:t>
      </w:r>
      <w:r w:rsidRPr="00EC055F">
        <w:rPr>
          <w:rFonts w:eastAsia="Arial"/>
          <w:color w:val="29261E"/>
          <w:sz w:val="24"/>
          <w:szCs w:val="24"/>
        </w:rPr>
        <w:t>выявляется, как в основном учащиеся осваивают программы начальной и основной школы. Анализ контрольных работ позволил спланировать индивидуальные занятия с учащимися.</w:t>
      </w:r>
    </w:p>
    <w:p w:rsidR="00A77D3C" w:rsidRPr="00EC055F" w:rsidRDefault="00A77D3C" w:rsidP="00A77D3C">
      <w:pPr>
        <w:spacing w:line="95" w:lineRule="exact"/>
        <w:jc w:val="both"/>
        <w:rPr>
          <w:rFonts w:eastAsia="Arial"/>
          <w:color w:val="29261E"/>
          <w:sz w:val="24"/>
          <w:szCs w:val="24"/>
        </w:rPr>
      </w:pPr>
    </w:p>
    <w:p w:rsidR="00A77D3C" w:rsidRPr="00EC055F" w:rsidRDefault="00A77D3C" w:rsidP="00A77D3C">
      <w:pPr>
        <w:numPr>
          <w:ilvl w:val="0"/>
          <w:numId w:val="14"/>
        </w:numPr>
        <w:tabs>
          <w:tab w:val="left" w:pos="900"/>
        </w:tabs>
        <w:ind w:left="900" w:hanging="440"/>
        <w:jc w:val="both"/>
        <w:rPr>
          <w:rFonts w:eastAsia="Arial"/>
          <w:color w:val="29261E"/>
          <w:sz w:val="24"/>
          <w:szCs w:val="24"/>
        </w:rPr>
      </w:pPr>
      <w:r w:rsidRPr="00EC055F">
        <w:rPr>
          <w:rFonts w:eastAsia="Arial"/>
          <w:color w:val="29261E"/>
          <w:sz w:val="24"/>
          <w:szCs w:val="24"/>
        </w:rPr>
        <w:t xml:space="preserve">Особый   блок   ВШК   занимает   </w:t>
      </w:r>
      <w:proofErr w:type="gramStart"/>
      <w:r w:rsidRPr="00EC055F">
        <w:rPr>
          <w:rFonts w:eastAsia="Arial"/>
          <w:i/>
          <w:iCs/>
          <w:color w:val="29261E"/>
          <w:sz w:val="24"/>
          <w:szCs w:val="24"/>
        </w:rPr>
        <w:t>контроль   за</w:t>
      </w:r>
      <w:proofErr w:type="gramEnd"/>
      <w:r w:rsidRPr="00EC055F">
        <w:rPr>
          <w:rFonts w:eastAsia="Arial"/>
          <w:i/>
          <w:iCs/>
          <w:color w:val="29261E"/>
          <w:sz w:val="24"/>
          <w:szCs w:val="24"/>
        </w:rPr>
        <w:t xml:space="preserve">   результатами   обучения   детей,</w:t>
      </w:r>
    </w:p>
    <w:p w:rsidR="00A77D3C" w:rsidRPr="00EC055F" w:rsidRDefault="00A77D3C" w:rsidP="00A77D3C">
      <w:pPr>
        <w:spacing w:line="9" w:lineRule="exact"/>
        <w:jc w:val="both"/>
        <w:rPr>
          <w:rFonts w:eastAsia="Arial"/>
          <w:color w:val="29261E"/>
          <w:sz w:val="24"/>
          <w:szCs w:val="24"/>
        </w:rPr>
      </w:pPr>
    </w:p>
    <w:p w:rsidR="00A77D3C" w:rsidRPr="00EC055F" w:rsidRDefault="00A77D3C" w:rsidP="00A77D3C">
      <w:pPr>
        <w:spacing w:line="238" w:lineRule="auto"/>
        <w:jc w:val="both"/>
        <w:rPr>
          <w:rFonts w:eastAsia="Arial"/>
          <w:color w:val="29261E"/>
          <w:sz w:val="24"/>
          <w:szCs w:val="24"/>
        </w:rPr>
      </w:pPr>
      <w:proofErr w:type="gramStart"/>
      <w:r w:rsidRPr="00EC055F">
        <w:rPr>
          <w:rFonts w:eastAsia="Arial"/>
          <w:i/>
          <w:iCs/>
          <w:color w:val="29261E"/>
          <w:sz w:val="24"/>
          <w:szCs w:val="24"/>
        </w:rPr>
        <w:t>испытывающих</w:t>
      </w:r>
      <w:proofErr w:type="gramEnd"/>
      <w:r w:rsidRPr="00EC055F">
        <w:rPr>
          <w:rFonts w:eastAsia="Arial"/>
          <w:i/>
          <w:iCs/>
          <w:color w:val="29261E"/>
          <w:sz w:val="24"/>
          <w:szCs w:val="24"/>
        </w:rPr>
        <w:t xml:space="preserve"> трудности в учебе. </w:t>
      </w:r>
      <w:r w:rsidRPr="00EC055F">
        <w:rPr>
          <w:rFonts w:eastAsia="Arial"/>
          <w:color w:val="29261E"/>
          <w:sz w:val="24"/>
          <w:szCs w:val="24"/>
        </w:rPr>
        <w:t>Он включает:</w:t>
      </w:r>
      <w:r w:rsidRPr="00EC055F">
        <w:rPr>
          <w:rFonts w:eastAsia="Arial"/>
          <w:i/>
          <w:iCs/>
          <w:color w:val="29261E"/>
          <w:sz w:val="24"/>
          <w:szCs w:val="24"/>
        </w:rPr>
        <w:t xml:space="preserve"> </w:t>
      </w:r>
      <w:proofErr w:type="gramStart"/>
      <w:r w:rsidRPr="00EC055F">
        <w:rPr>
          <w:rFonts w:eastAsia="Arial"/>
          <w:color w:val="29261E"/>
          <w:sz w:val="24"/>
          <w:szCs w:val="24"/>
        </w:rPr>
        <w:t>контроль за</w:t>
      </w:r>
      <w:proofErr w:type="gramEnd"/>
      <w:r w:rsidRPr="00EC055F">
        <w:rPr>
          <w:rFonts w:eastAsia="Arial"/>
          <w:color w:val="29261E"/>
          <w:sz w:val="24"/>
          <w:szCs w:val="24"/>
        </w:rPr>
        <w:t xml:space="preserve"> наличием у учителей</w:t>
      </w:r>
      <w:r w:rsidRPr="00EC055F">
        <w:rPr>
          <w:rFonts w:eastAsia="Arial"/>
          <w:i/>
          <w:iCs/>
          <w:color w:val="29261E"/>
          <w:sz w:val="24"/>
          <w:szCs w:val="24"/>
        </w:rPr>
        <w:t xml:space="preserve"> </w:t>
      </w:r>
      <w:proofErr w:type="spellStart"/>
      <w:r w:rsidRPr="00EC055F">
        <w:rPr>
          <w:rFonts w:eastAsia="Arial"/>
          <w:color w:val="29261E"/>
          <w:sz w:val="24"/>
          <w:szCs w:val="24"/>
        </w:rPr>
        <w:t>разноуровневых</w:t>
      </w:r>
      <w:proofErr w:type="spellEnd"/>
      <w:r w:rsidRPr="00EC055F">
        <w:rPr>
          <w:rFonts w:eastAsia="Arial"/>
          <w:color w:val="29261E"/>
          <w:sz w:val="24"/>
          <w:szCs w:val="24"/>
        </w:rPr>
        <w:t xml:space="preserve"> заданий; посещение уроков учителей, дающих наибольшее количество неуспевающих; проверку рабочих и контрольных тетрадей; проверку дневников; проверку журналов; малые педсоветы; собеседование с родителями; педагогическую диагностику неуспевающих (проводит завуч, классные руководители); перспективы развития учащихся.</w:t>
      </w:r>
    </w:p>
    <w:p w:rsidR="00A77D3C" w:rsidRPr="00EC055F" w:rsidRDefault="00A77D3C" w:rsidP="00A77D3C">
      <w:pPr>
        <w:spacing w:line="103" w:lineRule="exact"/>
        <w:jc w:val="both"/>
        <w:rPr>
          <w:rFonts w:eastAsia="Arial"/>
          <w:color w:val="29261E"/>
          <w:sz w:val="24"/>
          <w:szCs w:val="24"/>
        </w:rPr>
      </w:pPr>
    </w:p>
    <w:p w:rsidR="00A77D3C" w:rsidRPr="00EC055F" w:rsidRDefault="00A77D3C" w:rsidP="00A77D3C">
      <w:pPr>
        <w:numPr>
          <w:ilvl w:val="0"/>
          <w:numId w:val="14"/>
        </w:numPr>
        <w:tabs>
          <w:tab w:val="left" w:pos="885"/>
        </w:tabs>
        <w:spacing w:line="237" w:lineRule="auto"/>
        <w:ind w:firstLine="460"/>
        <w:jc w:val="both"/>
        <w:rPr>
          <w:rFonts w:eastAsia="Arial"/>
          <w:color w:val="29261E"/>
          <w:sz w:val="24"/>
          <w:szCs w:val="24"/>
        </w:rPr>
      </w:pPr>
      <w:r w:rsidRPr="00EC055F">
        <w:rPr>
          <w:rFonts w:eastAsia="Arial"/>
          <w:color w:val="29261E"/>
          <w:sz w:val="24"/>
          <w:szCs w:val="24"/>
        </w:rPr>
        <w:t xml:space="preserve">В школе сложилась </w:t>
      </w:r>
      <w:r w:rsidRPr="00EC055F">
        <w:rPr>
          <w:rFonts w:eastAsia="Arial"/>
          <w:i/>
          <w:iCs/>
          <w:color w:val="29261E"/>
          <w:sz w:val="24"/>
          <w:szCs w:val="24"/>
        </w:rPr>
        <w:t>система промежуточного контроля,</w:t>
      </w:r>
      <w:r w:rsidRPr="00EC055F">
        <w:rPr>
          <w:rFonts w:eastAsia="Arial"/>
          <w:color w:val="29261E"/>
          <w:sz w:val="24"/>
          <w:szCs w:val="24"/>
        </w:rPr>
        <w:t xml:space="preserve"> которая включает: административные контрольные работы. По результатам контрольных работ составляются таблицы, выявляются типичные ошибки, которые обсуждаются на заседании МО, вносятся </w:t>
      </w:r>
      <w:r w:rsidRPr="00EC055F">
        <w:rPr>
          <w:rFonts w:eastAsia="Arial"/>
          <w:color w:val="29261E"/>
          <w:sz w:val="24"/>
          <w:szCs w:val="24"/>
        </w:rPr>
        <w:lastRenderedPageBreak/>
        <w:t>перспективы планирования; срезы знаний по предметам, по параллелям, тесты по мере изучения больших тем. Анализ результатов позволяет оперативно корректировать деятельность учителей.</w:t>
      </w:r>
    </w:p>
    <w:p w:rsidR="00A77D3C" w:rsidRPr="00EC055F" w:rsidRDefault="00A77D3C" w:rsidP="00A77D3C">
      <w:pPr>
        <w:spacing w:line="93" w:lineRule="exact"/>
        <w:jc w:val="both"/>
        <w:rPr>
          <w:rFonts w:eastAsia="Arial"/>
          <w:color w:val="29261E"/>
          <w:sz w:val="24"/>
          <w:szCs w:val="24"/>
        </w:rPr>
      </w:pPr>
    </w:p>
    <w:p w:rsidR="00A77D3C" w:rsidRDefault="00A77D3C" w:rsidP="00A77D3C">
      <w:pPr>
        <w:tabs>
          <w:tab w:val="left" w:pos="700"/>
        </w:tabs>
        <w:jc w:val="both"/>
        <w:rPr>
          <w:rFonts w:eastAsia="Arial"/>
          <w:color w:val="29261E"/>
          <w:sz w:val="24"/>
          <w:szCs w:val="24"/>
        </w:rPr>
      </w:pPr>
    </w:p>
    <w:p w:rsidR="00884864" w:rsidRDefault="00884864" w:rsidP="00A77D3C">
      <w:pPr>
        <w:tabs>
          <w:tab w:val="left" w:pos="700"/>
        </w:tabs>
        <w:jc w:val="both"/>
        <w:rPr>
          <w:rFonts w:eastAsia="Arial"/>
          <w:color w:val="29261E"/>
          <w:sz w:val="24"/>
          <w:szCs w:val="24"/>
        </w:rPr>
      </w:pPr>
    </w:p>
    <w:p w:rsidR="00A77D3C" w:rsidRPr="00D51727" w:rsidRDefault="00A77D3C" w:rsidP="00A77D3C">
      <w:pPr>
        <w:tabs>
          <w:tab w:val="left" w:pos="700"/>
        </w:tabs>
        <w:jc w:val="both"/>
        <w:rPr>
          <w:rFonts w:eastAsia="Arial"/>
          <w:color w:val="29261E"/>
          <w:sz w:val="24"/>
          <w:szCs w:val="24"/>
        </w:rPr>
      </w:pPr>
    </w:p>
    <w:p w:rsidR="00A77D3C" w:rsidRPr="00EC055F" w:rsidRDefault="00A77D3C" w:rsidP="00A77D3C">
      <w:pPr>
        <w:numPr>
          <w:ilvl w:val="0"/>
          <w:numId w:val="14"/>
        </w:numPr>
        <w:tabs>
          <w:tab w:val="left" w:pos="700"/>
        </w:tabs>
        <w:ind w:left="700" w:hanging="240"/>
        <w:jc w:val="both"/>
        <w:rPr>
          <w:rFonts w:eastAsia="Arial"/>
          <w:color w:val="29261E"/>
          <w:sz w:val="24"/>
          <w:szCs w:val="24"/>
        </w:rPr>
      </w:pPr>
      <w:r w:rsidRPr="00EC055F">
        <w:rPr>
          <w:rFonts w:eastAsia="Arial"/>
          <w:i/>
          <w:iCs/>
          <w:color w:val="29261E"/>
          <w:sz w:val="24"/>
          <w:szCs w:val="24"/>
        </w:rPr>
        <w:t xml:space="preserve">Посещение уроков носит дифференцированный характер. </w:t>
      </w:r>
      <w:r w:rsidRPr="00EC055F">
        <w:rPr>
          <w:rFonts w:eastAsia="Arial"/>
          <w:color w:val="29261E"/>
          <w:sz w:val="24"/>
          <w:szCs w:val="24"/>
        </w:rPr>
        <w:t>Их цель:</w:t>
      </w:r>
    </w:p>
    <w:p w:rsidR="00A77D3C" w:rsidRPr="00EC055F" w:rsidRDefault="00A77D3C" w:rsidP="00A77D3C">
      <w:pPr>
        <w:spacing w:line="101" w:lineRule="exact"/>
        <w:jc w:val="both"/>
        <w:rPr>
          <w:sz w:val="24"/>
          <w:szCs w:val="24"/>
        </w:rPr>
      </w:pPr>
    </w:p>
    <w:p w:rsidR="00A77D3C" w:rsidRPr="00EC055F" w:rsidRDefault="00A77D3C" w:rsidP="00A77D3C">
      <w:pPr>
        <w:numPr>
          <w:ilvl w:val="0"/>
          <w:numId w:val="15"/>
        </w:numPr>
        <w:tabs>
          <w:tab w:val="left" w:pos="691"/>
        </w:tabs>
        <w:spacing w:line="235" w:lineRule="auto"/>
        <w:ind w:firstLine="460"/>
        <w:jc w:val="both"/>
        <w:rPr>
          <w:rFonts w:eastAsia="Arial"/>
          <w:color w:val="29261E"/>
          <w:sz w:val="24"/>
          <w:szCs w:val="24"/>
        </w:rPr>
      </w:pPr>
      <w:r w:rsidRPr="00EC055F">
        <w:rPr>
          <w:rFonts w:eastAsia="Arial"/>
          <w:color w:val="29261E"/>
          <w:sz w:val="24"/>
          <w:szCs w:val="24"/>
        </w:rPr>
        <w:t>анализ эффективности методических приемов учителей, обеспечивающих прочность знаний учащихся;</w:t>
      </w:r>
    </w:p>
    <w:p w:rsidR="00A77D3C" w:rsidRPr="00EC055F" w:rsidRDefault="00A77D3C" w:rsidP="00A77D3C">
      <w:pPr>
        <w:spacing w:line="91" w:lineRule="exact"/>
        <w:jc w:val="both"/>
        <w:rPr>
          <w:rFonts w:eastAsia="Arial"/>
          <w:color w:val="29261E"/>
          <w:sz w:val="24"/>
          <w:szCs w:val="24"/>
        </w:rPr>
      </w:pPr>
    </w:p>
    <w:p w:rsidR="00A77D3C" w:rsidRPr="00EC055F" w:rsidRDefault="00A77D3C" w:rsidP="00A77D3C">
      <w:pPr>
        <w:numPr>
          <w:ilvl w:val="0"/>
          <w:numId w:val="15"/>
        </w:numPr>
        <w:tabs>
          <w:tab w:val="left" w:pos="600"/>
        </w:tabs>
        <w:ind w:left="600" w:hanging="140"/>
        <w:jc w:val="both"/>
        <w:rPr>
          <w:rFonts w:eastAsia="Arial"/>
          <w:color w:val="29261E"/>
          <w:sz w:val="24"/>
          <w:szCs w:val="24"/>
        </w:rPr>
      </w:pPr>
      <w:r w:rsidRPr="00EC055F">
        <w:rPr>
          <w:rFonts w:eastAsia="Arial"/>
          <w:color w:val="29261E"/>
          <w:sz w:val="24"/>
          <w:szCs w:val="24"/>
        </w:rPr>
        <w:t>подтверждение или повышение качественного разряда учителей;</w:t>
      </w:r>
    </w:p>
    <w:p w:rsidR="00A77D3C" w:rsidRPr="00EC055F" w:rsidRDefault="00A77D3C" w:rsidP="00A77D3C">
      <w:pPr>
        <w:spacing w:line="87" w:lineRule="exact"/>
        <w:jc w:val="both"/>
        <w:rPr>
          <w:rFonts w:eastAsia="Arial"/>
          <w:color w:val="29261E"/>
          <w:sz w:val="24"/>
          <w:szCs w:val="24"/>
        </w:rPr>
      </w:pPr>
    </w:p>
    <w:p w:rsidR="00A77D3C" w:rsidRPr="00EC055F" w:rsidRDefault="00A77D3C" w:rsidP="00A77D3C">
      <w:pPr>
        <w:numPr>
          <w:ilvl w:val="0"/>
          <w:numId w:val="15"/>
        </w:numPr>
        <w:tabs>
          <w:tab w:val="left" w:pos="600"/>
        </w:tabs>
        <w:ind w:left="600" w:hanging="140"/>
        <w:jc w:val="both"/>
        <w:rPr>
          <w:rFonts w:eastAsia="Arial"/>
          <w:color w:val="29261E"/>
          <w:sz w:val="24"/>
          <w:szCs w:val="24"/>
        </w:rPr>
      </w:pPr>
      <w:r w:rsidRPr="00EC055F">
        <w:rPr>
          <w:rFonts w:eastAsia="Arial"/>
          <w:color w:val="29261E"/>
          <w:sz w:val="24"/>
          <w:szCs w:val="24"/>
        </w:rPr>
        <w:t>работа с учащимися низкого уровня;</w:t>
      </w:r>
    </w:p>
    <w:p w:rsidR="00A77D3C" w:rsidRPr="00EC055F" w:rsidRDefault="00A77D3C" w:rsidP="00A77D3C">
      <w:pPr>
        <w:spacing w:line="90" w:lineRule="exact"/>
        <w:jc w:val="both"/>
        <w:rPr>
          <w:rFonts w:eastAsia="Arial"/>
          <w:color w:val="29261E"/>
          <w:sz w:val="24"/>
          <w:szCs w:val="24"/>
        </w:rPr>
      </w:pPr>
    </w:p>
    <w:p w:rsidR="00A77D3C" w:rsidRPr="00EC055F" w:rsidRDefault="00A77D3C" w:rsidP="00A77D3C">
      <w:pPr>
        <w:numPr>
          <w:ilvl w:val="0"/>
          <w:numId w:val="15"/>
        </w:numPr>
        <w:tabs>
          <w:tab w:val="left" w:pos="600"/>
        </w:tabs>
        <w:ind w:left="600" w:hanging="140"/>
        <w:jc w:val="both"/>
        <w:rPr>
          <w:rFonts w:eastAsia="Arial"/>
          <w:sz w:val="24"/>
          <w:szCs w:val="24"/>
        </w:rPr>
      </w:pPr>
      <w:r w:rsidRPr="00EC055F">
        <w:rPr>
          <w:rFonts w:eastAsia="Arial"/>
          <w:sz w:val="24"/>
          <w:szCs w:val="24"/>
        </w:rPr>
        <w:t>работа с учащимися высокого уровня.</w:t>
      </w:r>
    </w:p>
    <w:p w:rsidR="00A77D3C" w:rsidRPr="00EC055F" w:rsidRDefault="00A77D3C" w:rsidP="00A77D3C">
      <w:pPr>
        <w:spacing w:line="88" w:lineRule="exact"/>
        <w:jc w:val="both"/>
        <w:rPr>
          <w:sz w:val="24"/>
          <w:szCs w:val="24"/>
        </w:rPr>
      </w:pPr>
    </w:p>
    <w:p w:rsidR="00A77D3C" w:rsidRPr="00EC055F" w:rsidRDefault="00A77D3C" w:rsidP="00A77D3C">
      <w:pPr>
        <w:jc w:val="both"/>
        <w:rPr>
          <w:sz w:val="24"/>
          <w:szCs w:val="24"/>
        </w:rPr>
      </w:pPr>
      <w:r w:rsidRPr="00EC055F">
        <w:rPr>
          <w:rFonts w:eastAsia="Arial"/>
          <w:b/>
          <w:bCs/>
          <w:sz w:val="24"/>
          <w:szCs w:val="24"/>
        </w:rPr>
        <w:t>7.3. Анализ методической работы</w:t>
      </w:r>
    </w:p>
    <w:p w:rsidR="00A77D3C" w:rsidRPr="00EC055F" w:rsidRDefault="00A77D3C" w:rsidP="00A77D3C">
      <w:pPr>
        <w:spacing w:line="43" w:lineRule="exact"/>
        <w:jc w:val="both"/>
        <w:rPr>
          <w:sz w:val="24"/>
          <w:szCs w:val="24"/>
        </w:rPr>
      </w:pPr>
    </w:p>
    <w:p w:rsidR="00A77D3C" w:rsidRPr="00EC055F" w:rsidRDefault="00A77D3C" w:rsidP="00A77D3C">
      <w:pPr>
        <w:spacing w:line="237" w:lineRule="auto"/>
        <w:ind w:firstLine="305"/>
        <w:jc w:val="both"/>
        <w:rPr>
          <w:sz w:val="24"/>
          <w:szCs w:val="24"/>
        </w:rPr>
      </w:pPr>
      <w:r w:rsidRPr="00EC055F">
        <w:rPr>
          <w:rFonts w:eastAsia="Arial"/>
          <w:sz w:val="24"/>
          <w:szCs w:val="24"/>
        </w:rPr>
        <w:t>Методическая работа связывает в единое целое всю систему работы школы, является важнейшим средством повышения педагогического мастерства учителей. Методическая работа помогает оперативно использовать новые приемы и формы обучения и воспитания.</w:t>
      </w:r>
    </w:p>
    <w:p w:rsidR="00A77D3C" w:rsidRPr="00EC055F" w:rsidRDefault="00A77D3C" w:rsidP="00A77D3C">
      <w:pPr>
        <w:spacing w:line="9" w:lineRule="exact"/>
        <w:jc w:val="both"/>
        <w:rPr>
          <w:sz w:val="24"/>
          <w:szCs w:val="24"/>
        </w:rPr>
      </w:pPr>
    </w:p>
    <w:p w:rsidR="00A77D3C" w:rsidRPr="00EC055F" w:rsidRDefault="00A77D3C" w:rsidP="00A77D3C">
      <w:pPr>
        <w:spacing w:line="239" w:lineRule="auto"/>
        <w:ind w:firstLine="302"/>
        <w:jc w:val="both"/>
        <w:rPr>
          <w:sz w:val="24"/>
          <w:szCs w:val="24"/>
        </w:rPr>
      </w:pPr>
      <w:r w:rsidRPr="00EC055F">
        <w:rPr>
          <w:rFonts w:eastAsia="Arial"/>
          <w:sz w:val="24"/>
          <w:szCs w:val="24"/>
        </w:rPr>
        <w:t xml:space="preserve">Все учителя объединены в </w:t>
      </w:r>
      <w:r w:rsidR="007E396C">
        <w:rPr>
          <w:rFonts w:eastAsia="Arial"/>
          <w:sz w:val="24"/>
          <w:szCs w:val="24"/>
        </w:rPr>
        <w:t>4</w:t>
      </w:r>
      <w:r w:rsidRPr="00EC055F">
        <w:rPr>
          <w:rFonts w:eastAsia="Arial"/>
          <w:sz w:val="24"/>
          <w:szCs w:val="24"/>
        </w:rPr>
        <w:t xml:space="preserve"> </w:t>
      </w:r>
      <w:proofErr w:type="gramStart"/>
      <w:r w:rsidRPr="00EC055F">
        <w:rPr>
          <w:rFonts w:eastAsia="Arial"/>
          <w:sz w:val="24"/>
          <w:szCs w:val="24"/>
        </w:rPr>
        <w:t>методических</w:t>
      </w:r>
      <w:proofErr w:type="gramEnd"/>
      <w:r w:rsidRPr="00EC055F">
        <w:rPr>
          <w:rFonts w:eastAsia="Arial"/>
          <w:sz w:val="24"/>
          <w:szCs w:val="24"/>
        </w:rPr>
        <w:t xml:space="preserve"> объединени</w:t>
      </w:r>
      <w:r w:rsidR="007E396C">
        <w:rPr>
          <w:rFonts w:eastAsia="Arial"/>
          <w:sz w:val="24"/>
          <w:szCs w:val="24"/>
        </w:rPr>
        <w:t>я</w:t>
      </w:r>
      <w:r w:rsidRPr="00EC055F">
        <w:rPr>
          <w:rFonts w:eastAsia="Arial"/>
          <w:sz w:val="24"/>
          <w:szCs w:val="24"/>
        </w:rPr>
        <w:t>: МО учителей гуманитарного цикла, естественно-математического, МО учителей начальных классов, МО классных руководителей.</w:t>
      </w:r>
    </w:p>
    <w:p w:rsidR="00A77D3C" w:rsidRPr="00EC055F" w:rsidRDefault="00A77D3C" w:rsidP="00A77D3C">
      <w:pPr>
        <w:spacing w:line="255" w:lineRule="exact"/>
        <w:jc w:val="both"/>
        <w:rPr>
          <w:sz w:val="24"/>
          <w:szCs w:val="24"/>
        </w:rPr>
      </w:pPr>
    </w:p>
    <w:p w:rsidR="00A77D3C" w:rsidRPr="00EC055F" w:rsidRDefault="00A77D3C" w:rsidP="00A77D3C">
      <w:pPr>
        <w:numPr>
          <w:ilvl w:val="0"/>
          <w:numId w:val="16"/>
        </w:numPr>
        <w:tabs>
          <w:tab w:val="left" w:pos="220"/>
        </w:tabs>
        <w:ind w:left="220" w:hanging="212"/>
        <w:jc w:val="both"/>
        <w:rPr>
          <w:rFonts w:eastAsia="Arial"/>
          <w:b/>
          <w:bCs/>
          <w:sz w:val="24"/>
          <w:szCs w:val="24"/>
        </w:rPr>
      </w:pPr>
      <w:r w:rsidRPr="00EC055F">
        <w:rPr>
          <w:rFonts w:eastAsia="Arial"/>
          <w:b/>
          <w:bCs/>
          <w:sz w:val="24"/>
          <w:szCs w:val="24"/>
        </w:rPr>
        <w:t>школе используются следующие формы методической работы</w:t>
      </w:r>
      <w:r w:rsidRPr="00EC055F">
        <w:rPr>
          <w:rFonts w:eastAsia="Arial"/>
          <w:b/>
          <w:bCs/>
          <w:color w:val="333300"/>
          <w:sz w:val="24"/>
          <w:szCs w:val="24"/>
        </w:rPr>
        <w:t>:</w:t>
      </w:r>
    </w:p>
    <w:p w:rsidR="00A77D3C" w:rsidRPr="00EC055F" w:rsidRDefault="00A77D3C" w:rsidP="00A77D3C">
      <w:pPr>
        <w:numPr>
          <w:ilvl w:val="1"/>
          <w:numId w:val="26"/>
        </w:numPr>
        <w:tabs>
          <w:tab w:val="left" w:pos="720"/>
        </w:tabs>
        <w:jc w:val="both"/>
        <w:rPr>
          <w:rFonts w:eastAsia="Symbol"/>
          <w:sz w:val="24"/>
          <w:szCs w:val="24"/>
        </w:rPr>
      </w:pPr>
      <w:r w:rsidRPr="00EC055F">
        <w:rPr>
          <w:rFonts w:eastAsia="Arial"/>
          <w:sz w:val="24"/>
          <w:szCs w:val="24"/>
        </w:rPr>
        <w:t>педагогические советы;</w:t>
      </w:r>
    </w:p>
    <w:p w:rsidR="00A77D3C" w:rsidRPr="00EC055F" w:rsidRDefault="00A77D3C" w:rsidP="00A77D3C">
      <w:pPr>
        <w:numPr>
          <w:ilvl w:val="1"/>
          <w:numId w:val="26"/>
        </w:numPr>
        <w:tabs>
          <w:tab w:val="left" w:pos="720"/>
        </w:tabs>
        <w:jc w:val="both"/>
        <w:rPr>
          <w:rFonts w:eastAsia="Symbol"/>
          <w:sz w:val="24"/>
          <w:szCs w:val="24"/>
        </w:rPr>
      </w:pPr>
      <w:r w:rsidRPr="00EC055F">
        <w:rPr>
          <w:rFonts w:eastAsia="Arial"/>
          <w:sz w:val="24"/>
          <w:szCs w:val="24"/>
        </w:rPr>
        <w:t>методические объединения;</w:t>
      </w:r>
    </w:p>
    <w:p w:rsidR="00A77D3C" w:rsidRPr="00EC055F" w:rsidRDefault="00A77D3C" w:rsidP="00A77D3C">
      <w:pPr>
        <w:numPr>
          <w:ilvl w:val="1"/>
          <w:numId w:val="26"/>
        </w:numPr>
        <w:tabs>
          <w:tab w:val="left" w:pos="720"/>
        </w:tabs>
        <w:spacing w:line="237" w:lineRule="auto"/>
        <w:jc w:val="both"/>
        <w:rPr>
          <w:rFonts w:eastAsia="Symbol"/>
          <w:sz w:val="24"/>
          <w:szCs w:val="24"/>
        </w:rPr>
      </w:pPr>
      <w:r w:rsidRPr="00EC055F">
        <w:rPr>
          <w:rFonts w:eastAsia="Arial"/>
          <w:sz w:val="24"/>
          <w:szCs w:val="24"/>
        </w:rPr>
        <w:t>работа учителей над темами самообразования;</w:t>
      </w:r>
    </w:p>
    <w:p w:rsidR="00A77D3C" w:rsidRPr="00EC055F" w:rsidRDefault="00A77D3C" w:rsidP="00A77D3C">
      <w:pPr>
        <w:numPr>
          <w:ilvl w:val="1"/>
          <w:numId w:val="26"/>
        </w:numPr>
        <w:tabs>
          <w:tab w:val="left" w:pos="720"/>
        </w:tabs>
        <w:jc w:val="both"/>
        <w:rPr>
          <w:rFonts w:eastAsia="Symbol"/>
          <w:sz w:val="24"/>
          <w:szCs w:val="24"/>
        </w:rPr>
      </w:pPr>
      <w:r w:rsidRPr="00EC055F">
        <w:rPr>
          <w:rFonts w:eastAsia="Arial"/>
          <w:sz w:val="24"/>
          <w:szCs w:val="24"/>
        </w:rPr>
        <w:t>открытые уроки и их анализ;</w:t>
      </w:r>
    </w:p>
    <w:p w:rsidR="00A77D3C" w:rsidRPr="00EC055F" w:rsidRDefault="00A77D3C" w:rsidP="00A77D3C">
      <w:pPr>
        <w:numPr>
          <w:ilvl w:val="1"/>
          <w:numId w:val="26"/>
        </w:numPr>
        <w:tabs>
          <w:tab w:val="left" w:pos="720"/>
        </w:tabs>
        <w:spacing w:line="237" w:lineRule="auto"/>
        <w:jc w:val="both"/>
        <w:rPr>
          <w:rFonts w:eastAsia="Symbol"/>
          <w:sz w:val="24"/>
          <w:szCs w:val="24"/>
        </w:rPr>
      </w:pPr>
      <w:proofErr w:type="spellStart"/>
      <w:r w:rsidRPr="00EC055F">
        <w:rPr>
          <w:rFonts w:eastAsia="Arial"/>
          <w:sz w:val="24"/>
          <w:szCs w:val="24"/>
        </w:rPr>
        <w:t>взаимопосещение</w:t>
      </w:r>
      <w:proofErr w:type="spellEnd"/>
      <w:r w:rsidRPr="00EC055F">
        <w:rPr>
          <w:rFonts w:eastAsia="Arial"/>
          <w:sz w:val="24"/>
          <w:szCs w:val="24"/>
        </w:rPr>
        <w:t xml:space="preserve"> и анализ уроков;</w:t>
      </w:r>
    </w:p>
    <w:p w:rsidR="00A77D3C" w:rsidRPr="00EC055F" w:rsidRDefault="00A77D3C" w:rsidP="00A77D3C">
      <w:pPr>
        <w:numPr>
          <w:ilvl w:val="0"/>
          <w:numId w:val="25"/>
        </w:numPr>
        <w:tabs>
          <w:tab w:val="left" w:pos="720"/>
        </w:tabs>
        <w:ind w:firstLine="414"/>
        <w:jc w:val="both"/>
        <w:rPr>
          <w:rFonts w:eastAsia="Symbol"/>
          <w:sz w:val="24"/>
          <w:szCs w:val="24"/>
        </w:rPr>
      </w:pPr>
      <w:r w:rsidRPr="00EC055F">
        <w:rPr>
          <w:rFonts w:eastAsia="Arial"/>
          <w:sz w:val="24"/>
          <w:szCs w:val="24"/>
        </w:rPr>
        <w:t>собеседование с учителями по организации и проведению урока</w:t>
      </w:r>
    </w:p>
    <w:p w:rsidR="00A77D3C" w:rsidRPr="00EC055F" w:rsidRDefault="00A77D3C" w:rsidP="00A77D3C">
      <w:pPr>
        <w:numPr>
          <w:ilvl w:val="0"/>
          <w:numId w:val="25"/>
        </w:numPr>
        <w:tabs>
          <w:tab w:val="left" w:pos="720"/>
        </w:tabs>
        <w:ind w:firstLine="414"/>
        <w:jc w:val="both"/>
        <w:rPr>
          <w:rFonts w:eastAsia="Symbol"/>
          <w:sz w:val="24"/>
          <w:szCs w:val="24"/>
        </w:rPr>
      </w:pPr>
      <w:r w:rsidRPr="00EC055F">
        <w:rPr>
          <w:rFonts w:eastAsia="Arial"/>
          <w:sz w:val="24"/>
          <w:szCs w:val="24"/>
        </w:rPr>
        <w:t>проведение предметных недель, школьных олимпиад, участие в районных олимпиадах;</w:t>
      </w:r>
    </w:p>
    <w:p w:rsidR="00A77D3C" w:rsidRPr="00EC055F" w:rsidRDefault="00A77D3C" w:rsidP="00A77D3C">
      <w:pPr>
        <w:numPr>
          <w:ilvl w:val="0"/>
          <w:numId w:val="25"/>
        </w:numPr>
        <w:tabs>
          <w:tab w:val="left" w:pos="709"/>
        </w:tabs>
        <w:ind w:firstLine="414"/>
        <w:jc w:val="both"/>
        <w:rPr>
          <w:rFonts w:eastAsia="Symbol"/>
          <w:sz w:val="24"/>
          <w:szCs w:val="24"/>
        </w:rPr>
      </w:pPr>
      <w:r w:rsidRPr="00EC055F">
        <w:rPr>
          <w:rFonts w:eastAsia="Arial"/>
          <w:sz w:val="24"/>
          <w:szCs w:val="24"/>
        </w:rPr>
        <w:t>аттестация учителей.</w:t>
      </w:r>
    </w:p>
    <w:p w:rsidR="00A77D3C" w:rsidRPr="00EC055F" w:rsidRDefault="00A77D3C" w:rsidP="00A77D3C">
      <w:pPr>
        <w:spacing w:line="251" w:lineRule="exact"/>
        <w:jc w:val="both"/>
        <w:rPr>
          <w:sz w:val="24"/>
          <w:szCs w:val="24"/>
        </w:rPr>
      </w:pPr>
    </w:p>
    <w:p w:rsidR="00A77D3C" w:rsidRPr="00EC055F" w:rsidRDefault="00A77D3C" w:rsidP="00A77D3C">
      <w:pPr>
        <w:ind w:left="120"/>
        <w:jc w:val="both"/>
        <w:rPr>
          <w:sz w:val="24"/>
          <w:szCs w:val="24"/>
        </w:rPr>
      </w:pPr>
      <w:r w:rsidRPr="00EC055F">
        <w:rPr>
          <w:rFonts w:eastAsia="Arial"/>
          <w:b/>
          <w:bCs/>
          <w:sz w:val="24"/>
          <w:szCs w:val="24"/>
        </w:rPr>
        <w:t>Задачи ШМО на 201</w:t>
      </w:r>
      <w:r w:rsidR="006205EC">
        <w:rPr>
          <w:rFonts w:eastAsia="Arial"/>
          <w:b/>
          <w:bCs/>
          <w:sz w:val="24"/>
          <w:szCs w:val="24"/>
        </w:rPr>
        <w:t>9-2020</w:t>
      </w:r>
      <w:r w:rsidRPr="00EC055F">
        <w:rPr>
          <w:rFonts w:eastAsia="Arial"/>
          <w:b/>
          <w:bCs/>
          <w:sz w:val="24"/>
          <w:szCs w:val="24"/>
        </w:rPr>
        <w:t xml:space="preserve"> учебный год</w:t>
      </w:r>
    </w:p>
    <w:p w:rsidR="00A77D3C" w:rsidRPr="00EC055F" w:rsidRDefault="00A77D3C" w:rsidP="00A77D3C">
      <w:pPr>
        <w:spacing w:line="119" w:lineRule="exact"/>
        <w:jc w:val="both"/>
        <w:rPr>
          <w:sz w:val="24"/>
          <w:szCs w:val="24"/>
        </w:rPr>
      </w:pPr>
    </w:p>
    <w:p w:rsidR="00A77D3C" w:rsidRPr="00EC055F" w:rsidRDefault="00A77D3C" w:rsidP="00A77D3C">
      <w:pPr>
        <w:numPr>
          <w:ilvl w:val="0"/>
          <w:numId w:val="27"/>
        </w:numPr>
        <w:tabs>
          <w:tab w:val="left" w:pos="840"/>
        </w:tabs>
        <w:ind w:left="840" w:hanging="352"/>
        <w:jc w:val="both"/>
        <w:rPr>
          <w:rFonts w:eastAsia="Symbol"/>
          <w:sz w:val="24"/>
          <w:szCs w:val="24"/>
        </w:rPr>
      </w:pPr>
      <w:r w:rsidRPr="00EC055F">
        <w:rPr>
          <w:rFonts w:eastAsia="Arial"/>
          <w:sz w:val="24"/>
          <w:szCs w:val="24"/>
        </w:rPr>
        <w:t>работа по новым ФГОС НОО, ФГОС ООО</w:t>
      </w:r>
      <w:r w:rsidR="00884864">
        <w:rPr>
          <w:rFonts w:eastAsia="Arial"/>
          <w:sz w:val="24"/>
          <w:szCs w:val="24"/>
        </w:rPr>
        <w:t xml:space="preserve">, ФГОС </w:t>
      </w:r>
      <w:r w:rsidR="00F673D8">
        <w:rPr>
          <w:rFonts w:eastAsia="Arial"/>
          <w:sz w:val="24"/>
          <w:szCs w:val="24"/>
        </w:rPr>
        <w:t>С</w:t>
      </w:r>
      <w:r w:rsidR="00884864">
        <w:rPr>
          <w:rFonts w:eastAsia="Arial"/>
          <w:sz w:val="24"/>
          <w:szCs w:val="24"/>
        </w:rPr>
        <w:t>ОО</w:t>
      </w:r>
      <w:r w:rsidRPr="00EC055F">
        <w:rPr>
          <w:rFonts w:eastAsia="Arial"/>
          <w:sz w:val="24"/>
          <w:szCs w:val="24"/>
        </w:rPr>
        <w:t>.</w:t>
      </w:r>
    </w:p>
    <w:p w:rsidR="00A77D3C" w:rsidRPr="00EC055F" w:rsidRDefault="00A77D3C" w:rsidP="00A77D3C">
      <w:pPr>
        <w:spacing w:line="24" w:lineRule="exact"/>
        <w:jc w:val="both"/>
        <w:rPr>
          <w:rFonts w:eastAsia="Symbol"/>
          <w:sz w:val="24"/>
          <w:szCs w:val="24"/>
        </w:rPr>
      </w:pPr>
    </w:p>
    <w:p w:rsidR="00A77D3C" w:rsidRPr="00EC055F" w:rsidRDefault="00A77D3C" w:rsidP="00A77D3C">
      <w:pPr>
        <w:numPr>
          <w:ilvl w:val="0"/>
          <w:numId w:val="27"/>
        </w:numPr>
        <w:tabs>
          <w:tab w:val="left" w:pos="840"/>
        </w:tabs>
        <w:spacing w:line="229" w:lineRule="auto"/>
        <w:ind w:left="840" w:hanging="352"/>
        <w:jc w:val="both"/>
        <w:rPr>
          <w:rFonts w:eastAsia="Symbol"/>
          <w:sz w:val="24"/>
          <w:szCs w:val="24"/>
        </w:rPr>
      </w:pPr>
      <w:r w:rsidRPr="00EC055F">
        <w:rPr>
          <w:rFonts w:eastAsia="Arial"/>
          <w:sz w:val="24"/>
          <w:szCs w:val="24"/>
        </w:rPr>
        <w:t>работа по организации работы по адаптированным учебным программам для детей с ОВЗ в рамках одного класса;</w:t>
      </w:r>
    </w:p>
    <w:p w:rsidR="00A77D3C" w:rsidRPr="00EC055F" w:rsidRDefault="00A77D3C" w:rsidP="00A77D3C">
      <w:pPr>
        <w:numPr>
          <w:ilvl w:val="0"/>
          <w:numId w:val="27"/>
        </w:numPr>
        <w:tabs>
          <w:tab w:val="left" w:pos="840"/>
        </w:tabs>
        <w:spacing w:line="237" w:lineRule="auto"/>
        <w:ind w:left="840" w:hanging="352"/>
        <w:jc w:val="both"/>
        <w:rPr>
          <w:rFonts w:eastAsia="Symbol"/>
          <w:sz w:val="24"/>
          <w:szCs w:val="24"/>
        </w:rPr>
      </w:pPr>
      <w:r w:rsidRPr="00EC055F">
        <w:rPr>
          <w:rFonts w:eastAsia="Arial"/>
          <w:sz w:val="24"/>
          <w:szCs w:val="24"/>
        </w:rPr>
        <w:t>внедрение в практику обучения современных педагогических технологий;</w:t>
      </w:r>
    </w:p>
    <w:p w:rsidR="00A77D3C" w:rsidRPr="00EC055F" w:rsidRDefault="00A77D3C" w:rsidP="00A77D3C">
      <w:pPr>
        <w:spacing w:line="24" w:lineRule="exact"/>
        <w:jc w:val="both"/>
        <w:rPr>
          <w:rFonts w:eastAsia="Symbol"/>
          <w:sz w:val="24"/>
          <w:szCs w:val="24"/>
        </w:rPr>
      </w:pPr>
    </w:p>
    <w:p w:rsidR="00A77D3C" w:rsidRPr="00EC055F" w:rsidRDefault="00A77D3C" w:rsidP="00A77D3C">
      <w:pPr>
        <w:numPr>
          <w:ilvl w:val="0"/>
          <w:numId w:val="27"/>
        </w:numPr>
        <w:tabs>
          <w:tab w:val="left" w:pos="840"/>
        </w:tabs>
        <w:spacing w:line="228" w:lineRule="auto"/>
        <w:ind w:left="840" w:right="700" w:hanging="352"/>
        <w:jc w:val="both"/>
        <w:rPr>
          <w:rFonts w:eastAsia="Symbol"/>
          <w:sz w:val="24"/>
          <w:szCs w:val="24"/>
        </w:rPr>
      </w:pPr>
      <w:r w:rsidRPr="00EC055F">
        <w:rPr>
          <w:rFonts w:eastAsia="Arial"/>
          <w:sz w:val="24"/>
          <w:szCs w:val="24"/>
        </w:rPr>
        <w:t>отработка методик подготовки учащихся к ГИА, позволяющих достигнуть наилучших результатов каждому ученику в зоне его ближайшего развития.</w:t>
      </w:r>
    </w:p>
    <w:p w:rsidR="00A77D3C" w:rsidRPr="00EC055F" w:rsidRDefault="00A77D3C" w:rsidP="00A77D3C">
      <w:pPr>
        <w:spacing w:line="10" w:lineRule="exact"/>
        <w:jc w:val="both"/>
        <w:rPr>
          <w:sz w:val="24"/>
          <w:szCs w:val="24"/>
        </w:rPr>
      </w:pPr>
    </w:p>
    <w:p w:rsidR="00A77D3C" w:rsidRPr="00EC055F" w:rsidRDefault="00A77D3C" w:rsidP="00A77D3C">
      <w:pPr>
        <w:spacing w:line="239" w:lineRule="auto"/>
        <w:ind w:left="160" w:right="180" w:firstLine="533"/>
        <w:jc w:val="both"/>
        <w:rPr>
          <w:sz w:val="24"/>
          <w:szCs w:val="24"/>
        </w:rPr>
      </w:pPr>
      <w:r w:rsidRPr="00EC055F">
        <w:rPr>
          <w:rFonts w:eastAsia="Arial"/>
          <w:sz w:val="24"/>
          <w:szCs w:val="24"/>
        </w:rPr>
        <w:t xml:space="preserve">Работа всех методических объединений ведется </w:t>
      </w:r>
      <w:proofErr w:type="gramStart"/>
      <w:r w:rsidRPr="00EC055F">
        <w:rPr>
          <w:rFonts w:eastAsia="Arial"/>
          <w:sz w:val="24"/>
          <w:szCs w:val="24"/>
        </w:rPr>
        <w:t>согласно</w:t>
      </w:r>
      <w:proofErr w:type="gramEnd"/>
      <w:r w:rsidRPr="00EC055F">
        <w:rPr>
          <w:rFonts w:eastAsia="Arial"/>
          <w:sz w:val="24"/>
          <w:szCs w:val="24"/>
        </w:rPr>
        <w:t xml:space="preserve"> составленных планов. Темы, обсуждаемые на МО, способствуют профессиональному росту педагогического мастерства учителей, совершенствованию методик преподавания. </w:t>
      </w:r>
    </w:p>
    <w:p w:rsidR="00A77D3C" w:rsidRPr="00EC055F" w:rsidRDefault="00A77D3C" w:rsidP="00A77D3C">
      <w:pPr>
        <w:spacing w:line="252" w:lineRule="exact"/>
        <w:jc w:val="both"/>
        <w:rPr>
          <w:sz w:val="24"/>
          <w:szCs w:val="24"/>
        </w:rPr>
      </w:pPr>
    </w:p>
    <w:p w:rsidR="00A77D3C" w:rsidRDefault="00A77D3C" w:rsidP="00A77D3C">
      <w:pPr>
        <w:ind w:left="120"/>
        <w:jc w:val="both"/>
        <w:rPr>
          <w:rFonts w:eastAsia="Arial"/>
          <w:b/>
          <w:bCs/>
          <w:sz w:val="24"/>
          <w:szCs w:val="24"/>
        </w:rPr>
      </w:pPr>
      <w:r w:rsidRPr="00EC055F">
        <w:rPr>
          <w:rFonts w:eastAsia="Arial"/>
          <w:b/>
          <w:bCs/>
          <w:sz w:val="24"/>
          <w:szCs w:val="24"/>
        </w:rPr>
        <w:t>7.4.Организация питания учащихся</w:t>
      </w:r>
    </w:p>
    <w:p w:rsidR="00A77D3C" w:rsidRPr="00EC055F" w:rsidRDefault="00A77D3C" w:rsidP="00A77D3C">
      <w:pPr>
        <w:spacing w:line="12" w:lineRule="exact"/>
        <w:jc w:val="both"/>
        <w:rPr>
          <w:sz w:val="24"/>
          <w:szCs w:val="24"/>
        </w:rPr>
      </w:pPr>
    </w:p>
    <w:p w:rsidR="00A77D3C" w:rsidRDefault="00A77D3C" w:rsidP="00A77D3C">
      <w:pPr>
        <w:spacing w:line="237" w:lineRule="auto"/>
        <w:ind w:left="480" w:firstLine="305"/>
        <w:jc w:val="both"/>
        <w:rPr>
          <w:rFonts w:eastAsia="Arial"/>
          <w:sz w:val="24"/>
          <w:szCs w:val="24"/>
        </w:rPr>
      </w:pPr>
      <w:r w:rsidRPr="00EC055F">
        <w:rPr>
          <w:rFonts w:eastAsia="Arial"/>
          <w:sz w:val="24"/>
          <w:szCs w:val="24"/>
        </w:rPr>
        <w:t xml:space="preserve">Большую роль в организации </w:t>
      </w:r>
      <w:proofErr w:type="spellStart"/>
      <w:r w:rsidRPr="00EC055F">
        <w:rPr>
          <w:rFonts w:eastAsia="Arial"/>
          <w:sz w:val="24"/>
          <w:szCs w:val="24"/>
        </w:rPr>
        <w:t>здоровьесбережения</w:t>
      </w:r>
      <w:proofErr w:type="spellEnd"/>
      <w:r w:rsidRPr="00EC055F">
        <w:rPr>
          <w:rFonts w:eastAsia="Arial"/>
          <w:sz w:val="24"/>
          <w:szCs w:val="24"/>
        </w:rPr>
        <w:t xml:space="preserve"> учащихся играет организация горячего питания. Школа имеет столовую с обеденным залом на 70 мест. Все учащиеся получают бесплатный гор</w:t>
      </w:r>
      <w:r w:rsidR="007E396C">
        <w:rPr>
          <w:rFonts w:eastAsia="Arial"/>
          <w:sz w:val="24"/>
          <w:szCs w:val="24"/>
        </w:rPr>
        <w:t>ячий завтрак на сумму 3</w:t>
      </w:r>
      <w:r w:rsidR="006205EC">
        <w:rPr>
          <w:rFonts w:eastAsia="Arial"/>
          <w:sz w:val="24"/>
          <w:szCs w:val="24"/>
        </w:rPr>
        <w:t>2</w:t>
      </w:r>
      <w:r w:rsidR="00B06D50">
        <w:rPr>
          <w:rFonts w:eastAsia="Arial"/>
          <w:sz w:val="24"/>
          <w:szCs w:val="24"/>
        </w:rPr>
        <w:t>,</w:t>
      </w:r>
      <w:r w:rsidR="006205EC">
        <w:rPr>
          <w:rFonts w:eastAsia="Arial"/>
          <w:sz w:val="24"/>
          <w:szCs w:val="24"/>
        </w:rPr>
        <w:t>54</w:t>
      </w:r>
      <w:r w:rsidR="007E396C">
        <w:rPr>
          <w:rFonts w:eastAsia="Arial"/>
          <w:sz w:val="24"/>
          <w:szCs w:val="24"/>
        </w:rPr>
        <w:t xml:space="preserve"> рублей и часть из них (</w:t>
      </w:r>
      <w:r w:rsidR="00884864">
        <w:rPr>
          <w:rFonts w:eastAsia="Arial"/>
          <w:sz w:val="24"/>
          <w:szCs w:val="24"/>
        </w:rPr>
        <w:t>7</w:t>
      </w:r>
      <w:r w:rsidR="007E396C">
        <w:rPr>
          <w:rFonts w:eastAsia="Arial"/>
          <w:sz w:val="24"/>
          <w:szCs w:val="24"/>
        </w:rPr>
        <w:t xml:space="preserve">0 человек) получают второе горячее питание за родительскую плату – </w:t>
      </w:r>
      <w:r w:rsidR="006205EC">
        <w:rPr>
          <w:rFonts w:eastAsia="Arial"/>
          <w:sz w:val="24"/>
          <w:szCs w:val="24"/>
        </w:rPr>
        <w:t>25</w:t>
      </w:r>
      <w:r w:rsidR="007E396C">
        <w:rPr>
          <w:rFonts w:eastAsia="Arial"/>
          <w:sz w:val="24"/>
          <w:szCs w:val="24"/>
        </w:rPr>
        <w:t xml:space="preserve"> рублей в день.</w:t>
      </w:r>
    </w:p>
    <w:p w:rsidR="00A77D3C" w:rsidRDefault="00A77D3C" w:rsidP="00A77D3C">
      <w:pPr>
        <w:spacing w:line="237" w:lineRule="auto"/>
        <w:ind w:left="480" w:firstLine="305"/>
        <w:jc w:val="both"/>
        <w:rPr>
          <w:rFonts w:eastAsia="Arial"/>
          <w:sz w:val="24"/>
          <w:szCs w:val="24"/>
        </w:rPr>
      </w:pPr>
    </w:p>
    <w:p w:rsidR="00A77D3C" w:rsidRPr="00EC055F" w:rsidRDefault="00A77D3C" w:rsidP="00A77D3C">
      <w:pPr>
        <w:numPr>
          <w:ilvl w:val="0"/>
          <w:numId w:val="17"/>
        </w:numPr>
        <w:tabs>
          <w:tab w:val="left" w:pos="380"/>
        </w:tabs>
        <w:ind w:left="380" w:hanging="252"/>
        <w:jc w:val="both"/>
        <w:rPr>
          <w:rFonts w:eastAsia="Arial"/>
          <w:b/>
          <w:bCs/>
          <w:color w:val="100000"/>
          <w:sz w:val="24"/>
          <w:szCs w:val="24"/>
        </w:rPr>
      </w:pPr>
      <w:r w:rsidRPr="00EC055F">
        <w:rPr>
          <w:rFonts w:eastAsia="Arial"/>
          <w:b/>
          <w:bCs/>
          <w:color w:val="100000"/>
          <w:sz w:val="24"/>
          <w:szCs w:val="24"/>
        </w:rPr>
        <w:t>Результаты образовательной и воспитательной деятельности</w:t>
      </w:r>
    </w:p>
    <w:p w:rsidR="00A77D3C" w:rsidRPr="00EC055F" w:rsidRDefault="00A77D3C" w:rsidP="00A77D3C">
      <w:pPr>
        <w:ind w:left="360"/>
        <w:jc w:val="both"/>
        <w:rPr>
          <w:sz w:val="24"/>
          <w:szCs w:val="24"/>
        </w:rPr>
      </w:pPr>
      <w:r w:rsidRPr="00EC055F">
        <w:rPr>
          <w:rFonts w:eastAsia="Arial"/>
          <w:b/>
          <w:bCs/>
          <w:color w:val="100000"/>
          <w:sz w:val="24"/>
          <w:szCs w:val="24"/>
        </w:rPr>
        <w:t>8.1.Анализ учебной деятельности</w:t>
      </w:r>
    </w:p>
    <w:p w:rsidR="00A77D3C" w:rsidRPr="00EC055F" w:rsidRDefault="00A77D3C" w:rsidP="00A77D3C">
      <w:pPr>
        <w:spacing w:line="265" w:lineRule="exact"/>
        <w:jc w:val="both"/>
        <w:rPr>
          <w:sz w:val="24"/>
          <w:szCs w:val="24"/>
        </w:rPr>
      </w:pPr>
    </w:p>
    <w:p w:rsidR="00A77D3C" w:rsidRPr="00EC055F" w:rsidRDefault="00A77D3C" w:rsidP="00A77D3C">
      <w:pPr>
        <w:spacing w:line="236" w:lineRule="auto"/>
        <w:ind w:left="360" w:right="400" w:firstLine="430"/>
        <w:jc w:val="both"/>
        <w:rPr>
          <w:sz w:val="24"/>
          <w:szCs w:val="24"/>
        </w:rPr>
      </w:pPr>
      <w:r w:rsidRPr="00EC055F">
        <w:rPr>
          <w:rFonts w:eastAsia="Arial"/>
          <w:sz w:val="24"/>
          <w:szCs w:val="24"/>
        </w:rPr>
        <w:lastRenderedPageBreak/>
        <w:t>Анализ результатов учебной деятельности дает основание говорить о результатах работы педагогического коллектива в целом.</w:t>
      </w:r>
    </w:p>
    <w:p w:rsidR="00A77D3C" w:rsidRPr="00EC055F" w:rsidRDefault="00A77D3C" w:rsidP="00A77D3C">
      <w:pPr>
        <w:spacing w:line="9" w:lineRule="exact"/>
        <w:jc w:val="both"/>
        <w:rPr>
          <w:sz w:val="24"/>
          <w:szCs w:val="24"/>
        </w:rPr>
      </w:pPr>
    </w:p>
    <w:p w:rsidR="00A77D3C" w:rsidRPr="00EC055F" w:rsidRDefault="00A77D3C" w:rsidP="00A77D3C">
      <w:pPr>
        <w:spacing w:line="237" w:lineRule="auto"/>
        <w:ind w:left="360" w:right="60" w:firstLine="425"/>
        <w:jc w:val="both"/>
        <w:rPr>
          <w:sz w:val="24"/>
          <w:szCs w:val="24"/>
        </w:rPr>
      </w:pPr>
      <w:r w:rsidRPr="00EC055F">
        <w:rPr>
          <w:rFonts w:eastAsia="Arial"/>
          <w:sz w:val="24"/>
          <w:szCs w:val="24"/>
        </w:rPr>
        <w:t>Достижение уровня качества образования, соответствующего современным требованиям, происходит за счет реализации государственных учебных программ и рабочих программ по отдельным курсам. Личностная направленность осуществляется путем индивидуализации и дифференциации обучения.</w:t>
      </w:r>
    </w:p>
    <w:p w:rsidR="00A77D3C" w:rsidRPr="00EC055F" w:rsidRDefault="00A77D3C" w:rsidP="00A77D3C">
      <w:pPr>
        <w:spacing w:line="255" w:lineRule="exact"/>
        <w:jc w:val="both"/>
        <w:rPr>
          <w:sz w:val="24"/>
          <w:szCs w:val="24"/>
        </w:rPr>
      </w:pPr>
    </w:p>
    <w:p w:rsidR="00A77D3C" w:rsidRPr="00EC055F" w:rsidRDefault="00A77D3C" w:rsidP="00A77D3C">
      <w:pPr>
        <w:ind w:right="-299"/>
        <w:jc w:val="center"/>
        <w:rPr>
          <w:sz w:val="24"/>
          <w:szCs w:val="24"/>
        </w:rPr>
      </w:pPr>
      <w:r w:rsidRPr="00EC055F">
        <w:rPr>
          <w:rFonts w:eastAsia="Arial"/>
          <w:b/>
          <w:bCs/>
          <w:sz w:val="24"/>
          <w:szCs w:val="24"/>
        </w:rPr>
        <w:t>Итоги 201</w:t>
      </w:r>
      <w:r w:rsidR="006205EC">
        <w:rPr>
          <w:rFonts w:eastAsia="Arial"/>
          <w:b/>
          <w:bCs/>
          <w:sz w:val="24"/>
          <w:szCs w:val="24"/>
        </w:rPr>
        <w:t>9</w:t>
      </w:r>
      <w:r w:rsidRPr="00EC055F">
        <w:rPr>
          <w:rFonts w:eastAsia="Arial"/>
          <w:b/>
          <w:bCs/>
          <w:sz w:val="24"/>
          <w:szCs w:val="24"/>
        </w:rPr>
        <w:t>-20</w:t>
      </w:r>
      <w:r w:rsidR="006205EC">
        <w:rPr>
          <w:rFonts w:eastAsia="Arial"/>
          <w:b/>
          <w:bCs/>
          <w:sz w:val="24"/>
          <w:szCs w:val="24"/>
        </w:rPr>
        <w:t>20</w:t>
      </w:r>
      <w:r w:rsidRPr="00EC055F">
        <w:rPr>
          <w:rFonts w:eastAsia="Arial"/>
          <w:b/>
          <w:bCs/>
          <w:sz w:val="24"/>
          <w:szCs w:val="24"/>
        </w:rPr>
        <w:t xml:space="preserve"> учебного года</w:t>
      </w:r>
    </w:p>
    <w:p w:rsidR="00A77D3C" w:rsidRPr="00EC055F" w:rsidRDefault="00A77D3C" w:rsidP="00A77D3C">
      <w:pPr>
        <w:spacing w:line="239" w:lineRule="exact"/>
        <w:jc w:val="both"/>
        <w:rPr>
          <w:sz w:val="24"/>
          <w:szCs w:val="24"/>
        </w:rPr>
      </w:pPr>
    </w:p>
    <w:tbl>
      <w:tblPr>
        <w:tblW w:w="10241" w:type="dxa"/>
        <w:tblInd w:w="10" w:type="dxa"/>
        <w:tblLayout w:type="fixed"/>
        <w:tblCellMar>
          <w:left w:w="0" w:type="dxa"/>
          <w:right w:w="0" w:type="dxa"/>
        </w:tblCellMar>
        <w:tblLook w:val="04A0"/>
      </w:tblPr>
      <w:tblGrid>
        <w:gridCol w:w="373"/>
        <w:gridCol w:w="1411"/>
        <w:gridCol w:w="160"/>
        <w:gridCol w:w="399"/>
        <w:gridCol w:w="639"/>
        <w:gridCol w:w="320"/>
        <w:gridCol w:w="133"/>
        <w:gridCol w:w="266"/>
        <w:gridCol w:w="133"/>
        <w:gridCol w:w="27"/>
        <w:gridCol w:w="425"/>
        <w:gridCol w:w="800"/>
        <w:gridCol w:w="266"/>
        <w:gridCol w:w="160"/>
        <w:gridCol w:w="80"/>
        <w:gridCol w:w="53"/>
        <w:gridCol w:w="1251"/>
        <w:gridCol w:w="346"/>
        <w:gridCol w:w="75"/>
        <w:gridCol w:w="326"/>
        <w:gridCol w:w="586"/>
        <w:gridCol w:w="80"/>
        <w:gridCol w:w="266"/>
        <w:gridCol w:w="213"/>
        <w:gridCol w:w="107"/>
        <w:gridCol w:w="639"/>
        <w:gridCol w:w="667"/>
        <w:gridCol w:w="40"/>
      </w:tblGrid>
      <w:tr w:rsidR="00A77D3C" w:rsidRPr="00EC055F" w:rsidTr="007D6FC8">
        <w:trPr>
          <w:trHeight w:val="56"/>
        </w:trPr>
        <w:tc>
          <w:tcPr>
            <w:tcW w:w="373" w:type="dxa"/>
            <w:tcBorders>
              <w:top w:val="single" w:sz="8" w:space="0" w:color="auto"/>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91" w:type="dxa"/>
            <w:gridSpan w:val="4"/>
            <w:vMerge w:val="restart"/>
            <w:tcBorders>
              <w:top w:val="single" w:sz="8" w:space="0" w:color="auto"/>
            </w:tcBorders>
            <w:shd w:val="clear" w:color="auto" w:fill="F3F3F3"/>
            <w:vAlign w:val="bottom"/>
          </w:tcPr>
          <w:p w:rsidR="00A77D3C" w:rsidRPr="00EC055F" w:rsidRDefault="00A77D3C" w:rsidP="00884864">
            <w:pPr>
              <w:ind w:right="20"/>
              <w:jc w:val="both"/>
              <w:rPr>
                <w:sz w:val="24"/>
                <w:szCs w:val="24"/>
              </w:rPr>
            </w:pPr>
            <w:r w:rsidRPr="00EC055F">
              <w:rPr>
                <w:rFonts w:eastAsia="Arial"/>
                <w:b/>
                <w:bCs/>
                <w:sz w:val="24"/>
                <w:szCs w:val="24"/>
              </w:rPr>
              <w:t>Колич</w:t>
            </w:r>
            <w:r w:rsidR="00884864">
              <w:rPr>
                <w:rFonts w:eastAsia="Arial"/>
                <w:b/>
                <w:bCs/>
                <w:sz w:val="24"/>
                <w:szCs w:val="24"/>
              </w:rPr>
              <w:t>ество</w:t>
            </w:r>
          </w:p>
        </w:tc>
        <w:tc>
          <w:tcPr>
            <w:tcW w:w="266"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27"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491" w:type="dxa"/>
            <w:gridSpan w:val="3"/>
            <w:vMerge w:val="restart"/>
            <w:tcBorders>
              <w:top w:val="single" w:sz="8" w:space="0" w:color="auto"/>
            </w:tcBorders>
            <w:shd w:val="clear" w:color="auto" w:fill="F3F3F3"/>
            <w:vAlign w:val="bottom"/>
          </w:tcPr>
          <w:p w:rsidR="00A77D3C" w:rsidRPr="00EC055F" w:rsidRDefault="00A77D3C" w:rsidP="007D6FC8">
            <w:pPr>
              <w:ind w:right="20"/>
              <w:jc w:val="both"/>
              <w:rPr>
                <w:sz w:val="24"/>
                <w:szCs w:val="24"/>
              </w:rPr>
            </w:pPr>
            <w:r w:rsidRPr="00EC055F">
              <w:rPr>
                <w:rFonts w:eastAsia="Arial"/>
                <w:b/>
                <w:bCs/>
                <w:sz w:val="24"/>
                <w:szCs w:val="24"/>
                <w:highlight w:val="white"/>
              </w:rPr>
              <w:t>Окончили</w:t>
            </w:r>
          </w:p>
        </w:tc>
        <w:tc>
          <w:tcPr>
            <w:tcW w:w="160"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top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597" w:type="dxa"/>
            <w:gridSpan w:val="2"/>
            <w:vMerge w:val="restart"/>
            <w:tcBorders>
              <w:top w:val="single" w:sz="8" w:space="0" w:color="auto"/>
            </w:tcBorders>
            <w:shd w:val="clear" w:color="auto" w:fill="F3F3F3"/>
            <w:vAlign w:val="bottom"/>
          </w:tcPr>
          <w:p w:rsidR="00A77D3C" w:rsidRPr="00EC055F" w:rsidRDefault="00A77D3C" w:rsidP="007D6FC8">
            <w:pPr>
              <w:jc w:val="both"/>
              <w:rPr>
                <w:sz w:val="24"/>
                <w:szCs w:val="24"/>
              </w:rPr>
            </w:pPr>
            <w:r w:rsidRPr="00EC055F">
              <w:rPr>
                <w:rFonts w:eastAsia="Arial"/>
                <w:b/>
                <w:bCs/>
                <w:sz w:val="24"/>
                <w:szCs w:val="24"/>
                <w:highlight w:val="white"/>
              </w:rPr>
              <w:t>Окончили</w:t>
            </w:r>
          </w:p>
        </w:tc>
        <w:tc>
          <w:tcPr>
            <w:tcW w:w="75"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26"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932" w:type="dxa"/>
            <w:gridSpan w:val="3"/>
            <w:vMerge w:val="restart"/>
            <w:tcBorders>
              <w:top w:val="single" w:sz="8" w:space="0" w:color="auto"/>
            </w:tcBorders>
            <w:shd w:val="clear" w:color="auto" w:fill="F3F3F3"/>
            <w:vAlign w:val="bottom"/>
          </w:tcPr>
          <w:p w:rsidR="00A77D3C" w:rsidRPr="00EC055F" w:rsidRDefault="00A77D3C" w:rsidP="007D6FC8">
            <w:pPr>
              <w:jc w:val="both"/>
              <w:rPr>
                <w:sz w:val="24"/>
                <w:szCs w:val="24"/>
              </w:rPr>
            </w:pPr>
            <w:r w:rsidRPr="00EC055F">
              <w:rPr>
                <w:rFonts w:eastAsia="Arial"/>
                <w:b/>
                <w:bCs/>
                <w:w w:val="99"/>
                <w:sz w:val="24"/>
                <w:szCs w:val="24"/>
              </w:rPr>
              <w:t>Не</w:t>
            </w:r>
          </w:p>
        </w:tc>
        <w:tc>
          <w:tcPr>
            <w:tcW w:w="213" w:type="dxa"/>
            <w:tcBorders>
              <w:top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tcBorders>
              <w:top w:val="single" w:sz="8" w:space="0" w:color="auto"/>
            </w:tcBorders>
            <w:shd w:val="clear" w:color="auto" w:fill="F3F3F3"/>
            <w:vAlign w:val="bottom"/>
          </w:tcPr>
          <w:p w:rsidR="00A77D3C" w:rsidRPr="00EC055F" w:rsidRDefault="00A77D3C" w:rsidP="007D6FC8">
            <w:pPr>
              <w:jc w:val="both"/>
              <w:rPr>
                <w:sz w:val="24"/>
                <w:szCs w:val="24"/>
              </w:rPr>
            </w:pPr>
          </w:p>
        </w:tc>
        <w:tc>
          <w:tcPr>
            <w:tcW w:w="1305" w:type="dxa"/>
            <w:gridSpan w:val="2"/>
            <w:vMerge w:val="restart"/>
            <w:tcBorders>
              <w:top w:val="single" w:sz="8" w:space="0" w:color="auto"/>
              <w:right w:val="single" w:sz="8" w:space="0" w:color="auto"/>
            </w:tcBorders>
            <w:shd w:val="clear" w:color="auto" w:fill="F3F3F3"/>
            <w:vAlign w:val="bottom"/>
          </w:tcPr>
          <w:p w:rsidR="00A77D3C" w:rsidRPr="00EC055F" w:rsidRDefault="00A77D3C" w:rsidP="007D6FC8">
            <w:pPr>
              <w:ind w:right="140"/>
              <w:jc w:val="both"/>
              <w:rPr>
                <w:sz w:val="24"/>
                <w:szCs w:val="24"/>
              </w:rPr>
            </w:pPr>
            <w:r w:rsidRPr="00EC055F">
              <w:rPr>
                <w:rFonts w:eastAsia="Arial"/>
                <w:b/>
                <w:bCs/>
                <w:w w:val="99"/>
                <w:sz w:val="24"/>
                <w:szCs w:val="24"/>
              </w:rPr>
              <w:t>Не</w:t>
            </w:r>
          </w:p>
        </w:tc>
        <w:tc>
          <w:tcPr>
            <w:tcW w:w="40" w:type="dxa"/>
            <w:vAlign w:val="bottom"/>
          </w:tcPr>
          <w:p w:rsidR="00A77D3C" w:rsidRPr="00EC055F" w:rsidRDefault="00A77D3C" w:rsidP="007D6FC8">
            <w:pPr>
              <w:jc w:val="both"/>
              <w:rPr>
                <w:sz w:val="24"/>
                <w:szCs w:val="24"/>
              </w:rPr>
            </w:pPr>
          </w:p>
        </w:tc>
      </w:tr>
      <w:tr w:rsidR="00A77D3C" w:rsidRPr="00EC055F" w:rsidTr="007D6FC8">
        <w:trPr>
          <w:trHeight w:val="258"/>
        </w:trPr>
        <w:tc>
          <w:tcPr>
            <w:tcW w:w="373" w:type="dxa"/>
            <w:tcBorders>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1491" w:type="dxa"/>
            <w:gridSpan w:val="4"/>
            <w:vMerge/>
            <w:shd w:val="clear" w:color="auto" w:fill="F3F3F3"/>
            <w:vAlign w:val="bottom"/>
          </w:tcPr>
          <w:p w:rsidR="00A77D3C" w:rsidRPr="00EC055F" w:rsidRDefault="00A77D3C" w:rsidP="007D6FC8">
            <w:pPr>
              <w:jc w:val="both"/>
              <w:rPr>
                <w:sz w:val="24"/>
                <w:szCs w:val="24"/>
              </w:rPr>
            </w:pPr>
          </w:p>
        </w:tc>
        <w:tc>
          <w:tcPr>
            <w:tcW w:w="266"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shd w:val="clear" w:color="auto" w:fill="F3F3F3"/>
            <w:vAlign w:val="bottom"/>
          </w:tcPr>
          <w:p w:rsidR="00A77D3C" w:rsidRPr="00EC055F" w:rsidRDefault="00A77D3C" w:rsidP="007D6FC8">
            <w:pPr>
              <w:jc w:val="both"/>
              <w:rPr>
                <w:sz w:val="24"/>
                <w:szCs w:val="24"/>
              </w:rPr>
            </w:pPr>
          </w:p>
        </w:tc>
        <w:tc>
          <w:tcPr>
            <w:tcW w:w="27" w:type="dxa"/>
            <w:shd w:val="clear" w:color="auto" w:fill="F3F3F3"/>
            <w:vAlign w:val="bottom"/>
          </w:tcPr>
          <w:p w:rsidR="00A77D3C" w:rsidRPr="00EC055F" w:rsidRDefault="00A77D3C" w:rsidP="007D6FC8">
            <w:pPr>
              <w:jc w:val="both"/>
              <w:rPr>
                <w:sz w:val="24"/>
                <w:szCs w:val="24"/>
              </w:rPr>
            </w:pPr>
          </w:p>
        </w:tc>
        <w:tc>
          <w:tcPr>
            <w:tcW w:w="1491" w:type="dxa"/>
            <w:gridSpan w:val="3"/>
            <w:vMerge/>
            <w:shd w:val="clear" w:color="auto" w:fill="F3F3F3"/>
            <w:vAlign w:val="bottom"/>
          </w:tcPr>
          <w:p w:rsidR="00A77D3C" w:rsidRPr="00EC055F" w:rsidRDefault="00A77D3C" w:rsidP="007D6FC8">
            <w:pPr>
              <w:jc w:val="both"/>
              <w:rPr>
                <w:sz w:val="24"/>
                <w:szCs w:val="24"/>
              </w:rPr>
            </w:pPr>
          </w:p>
        </w:tc>
        <w:tc>
          <w:tcPr>
            <w:tcW w:w="160"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shd w:val="clear" w:color="auto" w:fill="F3F3F3"/>
            <w:vAlign w:val="bottom"/>
          </w:tcPr>
          <w:p w:rsidR="00A77D3C" w:rsidRPr="00EC055F" w:rsidRDefault="00A77D3C" w:rsidP="007D6FC8">
            <w:pPr>
              <w:jc w:val="both"/>
              <w:rPr>
                <w:sz w:val="24"/>
                <w:szCs w:val="24"/>
              </w:rPr>
            </w:pPr>
          </w:p>
        </w:tc>
        <w:tc>
          <w:tcPr>
            <w:tcW w:w="1597" w:type="dxa"/>
            <w:gridSpan w:val="2"/>
            <w:vMerge/>
            <w:shd w:val="clear" w:color="auto" w:fill="F3F3F3"/>
            <w:vAlign w:val="bottom"/>
          </w:tcPr>
          <w:p w:rsidR="00A77D3C" w:rsidRPr="00EC055F" w:rsidRDefault="00A77D3C" w:rsidP="007D6FC8">
            <w:pPr>
              <w:jc w:val="both"/>
              <w:rPr>
                <w:sz w:val="24"/>
                <w:szCs w:val="24"/>
              </w:rPr>
            </w:pPr>
          </w:p>
        </w:tc>
        <w:tc>
          <w:tcPr>
            <w:tcW w:w="75"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326" w:type="dxa"/>
            <w:shd w:val="clear" w:color="auto" w:fill="F3F3F3"/>
            <w:vAlign w:val="bottom"/>
          </w:tcPr>
          <w:p w:rsidR="00A77D3C" w:rsidRPr="00EC055F" w:rsidRDefault="00A77D3C" w:rsidP="007D6FC8">
            <w:pPr>
              <w:jc w:val="both"/>
              <w:rPr>
                <w:sz w:val="24"/>
                <w:szCs w:val="24"/>
              </w:rPr>
            </w:pPr>
          </w:p>
        </w:tc>
        <w:tc>
          <w:tcPr>
            <w:tcW w:w="932" w:type="dxa"/>
            <w:gridSpan w:val="3"/>
            <w:vMerge/>
            <w:shd w:val="clear" w:color="auto" w:fill="F3F3F3"/>
            <w:vAlign w:val="bottom"/>
          </w:tcPr>
          <w:p w:rsidR="00A77D3C" w:rsidRPr="00EC055F" w:rsidRDefault="00A77D3C" w:rsidP="007D6FC8">
            <w:pPr>
              <w:jc w:val="both"/>
              <w:rPr>
                <w:sz w:val="24"/>
                <w:szCs w:val="24"/>
              </w:rPr>
            </w:pPr>
          </w:p>
        </w:tc>
        <w:tc>
          <w:tcPr>
            <w:tcW w:w="213"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shd w:val="clear" w:color="auto" w:fill="F3F3F3"/>
            <w:vAlign w:val="bottom"/>
          </w:tcPr>
          <w:p w:rsidR="00A77D3C" w:rsidRPr="00EC055F" w:rsidRDefault="00A77D3C" w:rsidP="007D6FC8">
            <w:pPr>
              <w:jc w:val="both"/>
              <w:rPr>
                <w:sz w:val="24"/>
                <w:szCs w:val="24"/>
              </w:rPr>
            </w:pPr>
          </w:p>
        </w:tc>
        <w:tc>
          <w:tcPr>
            <w:tcW w:w="1305" w:type="dxa"/>
            <w:gridSpan w:val="2"/>
            <w:vMerge/>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87"/>
        </w:trPr>
        <w:tc>
          <w:tcPr>
            <w:tcW w:w="373" w:type="dxa"/>
            <w:tcBorders>
              <w:left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1491" w:type="dxa"/>
            <w:gridSpan w:val="4"/>
            <w:shd w:val="clear" w:color="auto" w:fill="F3F3F3"/>
            <w:vAlign w:val="bottom"/>
          </w:tcPr>
          <w:p w:rsidR="00A77D3C" w:rsidRPr="00EC055F" w:rsidRDefault="00A77D3C" w:rsidP="007D6FC8">
            <w:pPr>
              <w:ind w:right="20"/>
              <w:jc w:val="both"/>
              <w:rPr>
                <w:sz w:val="24"/>
                <w:szCs w:val="24"/>
              </w:rPr>
            </w:pPr>
            <w:r w:rsidRPr="00EC055F">
              <w:rPr>
                <w:rFonts w:eastAsia="Arial"/>
                <w:b/>
                <w:bCs/>
                <w:color w:val="100000"/>
                <w:sz w:val="24"/>
                <w:szCs w:val="24"/>
                <w:highlight w:val="white"/>
              </w:rPr>
              <w:t>учащихся</w:t>
            </w:r>
          </w:p>
        </w:tc>
        <w:tc>
          <w:tcPr>
            <w:tcW w:w="266"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shd w:val="clear" w:color="auto" w:fill="F3F3F3"/>
            <w:vAlign w:val="bottom"/>
          </w:tcPr>
          <w:p w:rsidR="00A77D3C" w:rsidRPr="00EC055F" w:rsidRDefault="00A77D3C" w:rsidP="007D6FC8">
            <w:pPr>
              <w:jc w:val="both"/>
              <w:rPr>
                <w:sz w:val="24"/>
                <w:szCs w:val="24"/>
              </w:rPr>
            </w:pPr>
          </w:p>
        </w:tc>
        <w:tc>
          <w:tcPr>
            <w:tcW w:w="27" w:type="dxa"/>
            <w:shd w:val="clear" w:color="auto" w:fill="F3F3F3"/>
            <w:vAlign w:val="bottom"/>
          </w:tcPr>
          <w:p w:rsidR="00A77D3C" w:rsidRPr="00EC055F" w:rsidRDefault="00A77D3C" w:rsidP="007D6FC8">
            <w:pPr>
              <w:jc w:val="both"/>
              <w:rPr>
                <w:sz w:val="24"/>
                <w:szCs w:val="24"/>
              </w:rPr>
            </w:pPr>
          </w:p>
        </w:tc>
        <w:tc>
          <w:tcPr>
            <w:tcW w:w="1491" w:type="dxa"/>
            <w:gridSpan w:val="3"/>
            <w:shd w:val="clear" w:color="auto" w:fill="F3F3F3"/>
            <w:vAlign w:val="bottom"/>
          </w:tcPr>
          <w:p w:rsidR="00A77D3C" w:rsidRPr="00EC055F" w:rsidRDefault="00A77D3C" w:rsidP="007D6FC8">
            <w:pPr>
              <w:ind w:right="20"/>
              <w:jc w:val="both"/>
              <w:rPr>
                <w:sz w:val="24"/>
                <w:szCs w:val="24"/>
              </w:rPr>
            </w:pPr>
            <w:r w:rsidRPr="00EC055F">
              <w:rPr>
                <w:rFonts w:eastAsia="Arial"/>
                <w:b/>
                <w:bCs/>
                <w:sz w:val="24"/>
                <w:szCs w:val="24"/>
              </w:rPr>
              <w:t>на  «5»</w:t>
            </w:r>
          </w:p>
        </w:tc>
        <w:tc>
          <w:tcPr>
            <w:tcW w:w="160"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shd w:val="clear" w:color="auto" w:fill="F3F3F3"/>
            <w:vAlign w:val="bottom"/>
          </w:tcPr>
          <w:p w:rsidR="00A77D3C" w:rsidRPr="00EC055F" w:rsidRDefault="00A77D3C" w:rsidP="007D6FC8">
            <w:pPr>
              <w:jc w:val="both"/>
              <w:rPr>
                <w:sz w:val="24"/>
                <w:szCs w:val="24"/>
              </w:rPr>
            </w:pPr>
          </w:p>
        </w:tc>
        <w:tc>
          <w:tcPr>
            <w:tcW w:w="1672" w:type="dxa"/>
            <w:gridSpan w:val="3"/>
            <w:tcBorders>
              <w:right w:val="single" w:sz="8" w:space="0" w:color="auto"/>
            </w:tcBorders>
            <w:shd w:val="clear" w:color="auto" w:fill="F3F3F3"/>
            <w:vAlign w:val="bottom"/>
          </w:tcPr>
          <w:p w:rsidR="00A77D3C" w:rsidRPr="00EC055F" w:rsidRDefault="00A77D3C" w:rsidP="007D6FC8">
            <w:pPr>
              <w:ind w:right="10"/>
              <w:jc w:val="both"/>
              <w:rPr>
                <w:sz w:val="24"/>
                <w:szCs w:val="24"/>
              </w:rPr>
            </w:pPr>
            <w:r w:rsidRPr="00EC055F">
              <w:rPr>
                <w:rFonts w:eastAsia="Arial"/>
                <w:b/>
                <w:bCs/>
                <w:sz w:val="24"/>
                <w:szCs w:val="24"/>
                <w:highlight w:val="white"/>
              </w:rPr>
              <w:t>на «4» и«5»</w:t>
            </w:r>
          </w:p>
        </w:tc>
        <w:tc>
          <w:tcPr>
            <w:tcW w:w="326" w:type="dxa"/>
            <w:shd w:val="clear" w:color="auto" w:fill="F3F3F3"/>
            <w:vAlign w:val="bottom"/>
          </w:tcPr>
          <w:p w:rsidR="00A77D3C" w:rsidRPr="00EC055F" w:rsidRDefault="00A77D3C" w:rsidP="007D6FC8">
            <w:pPr>
              <w:jc w:val="both"/>
              <w:rPr>
                <w:sz w:val="24"/>
                <w:szCs w:val="24"/>
              </w:rPr>
            </w:pPr>
          </w:p>
        </w:tc>
        <w:tc>
          <w:tcPr>
            <w:tcW w:w="932" w:type="dxa"/>
            <w:gridSpan w:val="3"/>
            <w:shd w:val="clear" w:color="auto" w:fill="F3F3F3"/>
            <w:vAlign w:val="bottom"/>
          </w:tcPr>
          <w:p w:rsidR="00A77D3C" w:rsidRPr="00EC055F" w:rsidRDefault="00A77D3C" w:rsidP="007D6FC8">
            <w:pPr>
              <w:jc w:val="both"/>
              <w:rPr>
                <w:sz w:val="24"/>
                <w:szCs w:val="24"/>
              </w:rPr>
            </w:pPr>
            <w:r w:rsidRPr="00EC055F">
              <w:rPr>
                <w:rFonts w:eastAsia="Arial"/>
                <w:b/>
                <w:bCs/>
                <w:sz w:val="24"/>
                <w:szCs w:val="24"/>
                <w:highlight w:val="white"/>
              </w:rPr>
              <w:t>успев</w:t>
            </w:r>
          </w:p>
        </w:tc>
        <w:tc>
          <w:tcPr>
            <w:tcW w:w="213" w:type="dxa"/>
            <w:tcBorders>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shd w:val="clear" w:color="auto" w:fill="F3F3F3"/>
            <w:vAlign w:val="bottom"/>
          </w:tcPr>
          <w:p w:rsidR="00A77D3C" w:rsidRPr="00EC055F" w:rsidRDefault="00A77D3C" w:rsidP="007D6FC8">
            <w:pPr>
              <w:jc w:val="both"/>
              <w:rPr>
                <w:sz w:val="24"/>
                <w:szCs w:val="24"/>
              </w:rPr>
            </w:pPr>
          </w:p>
        </w:tc>
        <w:tc>
          <w:tcPr>
            <w:tcW w:w="1305" w:type="dxa"/>
            <w:gridSpan w:val="2"/>
            <w:tcBorders>
              <w:right w:val="single" w:sz="8" w:space="0" w:color="auto"/>
            </w:tcBorders>
            <w:shd w:val="clear" w:color="auto" w:fill="F3F3F3"/>
            <w:vAlign w:val="bottom"/>
          </w:tcPr>
          <w:p w:rsidR="00A77D3C" w:rsidRPr="00EC055F" w:rsidRDefault="00A77D3C" w:rsidP="007D6FC8">
            <w:pPr>
              <w:ind w:left="20"/>
              <w:jc w:val="both"/>
              <w:rPr>
                <w:sz w:val="24"/>
                <w:szCs w:val="24"/>
              </w:rPr>
            </w:pPr>
            <w:proofErr w:type="spellStart"/>
            <w:r w:rsidRPr="00EC055F">
              <w:rPr>
                <w:rFonts w:eastAsia="Arial"/>
                <w:b/>
                <w:bCs/>
                <w:sz w:val="24"/>
                <w:szCs w:val="24"/>
                <w:highlight w:val="white"/>
              </w:rPr>
              <w:t>аттесто</w:t>
            </w:r>
            <w:proofErr w:type="spellEnd"/>
          </w:p>
        </w:tc>
        <w:tc>
          <w:tcPr>
            <w:tcW w:w="40" w:type="dxa"/>
            <w:vAlign w:val="bottom"/>
          </w:tcPr>
          <w:p w:rsidR="00A77D3C" w:rsidRPr="00EC055F" w:rsidRDefault="00A77D3C" w:rsidP="007D6FC8">
            <w:pPr>
              <w:jc w:val="both"/>
              <w:rPr>
                <w:sz w:val="24"/>
                <w:szCs w:val="24"/>
              </w:rPr>
            </w:pPr>
          </w:p>
        </w:tc>
      </w:tr>
      <w:tr w:rsidR="00A77D3C" w:rsidRPr="00EC055F" w:rsidTr="007D6FC8">
        <w:trPr>
          <w:trHeight w:val="303"/>
        </w:trPr>
        <w:tc>
          <w:tcPr>
            <w:tcW w:w="373" w:type="dxa"/>
            <w:tcBorders>
              <w:left w:val="single" w:sz="8" w:space="0" w:color="auto"/>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399"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639"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32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133"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266"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33"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27"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425"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799"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266"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60"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80"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53"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251" w:type="dxa"/>
            <w:tcBorders>
              <w:bottom w:val="single" w:sz="8" w:space="0" w:color="auto"/>
              <w:right w:val="single" w:sz="8" w:space="0" w:color="F3F3F3"/>
            </w:tcBorders>
            <w:shd w:val="clear" w:color="auto" w:fill="F3F3F3"/>
            <w:vAlign w:val="bottom"/>
          </w:tcPr>
          <w:p w:rsidR="00A77D3C" w:rsidRPr="00EC055F" w:rsidRDefault="00A77D3C" w:rsidP="007D6FC8">
            <w:pPr>
              <w:jc w:val="both"/>
              <w:rPr>
                <w:sz w:val="24"/>
                <w:szCs w:val="24"/>
              </w:rPr>
            </w:pPr>
          </w:p>
        </w:tc>
        <w:tc>
          <w:tcPr>
            <w:tcW w:w="346"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75"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326"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932" w:type="dxa"/>
            <w:gridSpan w:val="3"/>
            <w:tcBorders>
              <w:bottom w:val="single" w:sz="8" w:space="0" w:color="auto"/>
            </w:tcBorders>
            <w:shd w:val="clear" w:color="auto" w:fill="F3F3F3"/>
            <w:vAlign w:val="bottom"/>
          </w:tcPr>
          <w:p w:rsidR="00A77D3C" w:rsidRPr="00EC055F" w:rsidRDefault="00A77D3C" w:rsidP="007D6FC8">
            <w:pPr>
              <w:jc w:val="both"/>
              <w:rPr>
                <w:sz w:val="24"/>
                <w:szCs w:val="24"/>
              </w:rPr>
            </w:pPr>
            <w:proofErr w:type="spellStart"/>
            <w:r w:rsidRPr="00EC055F">
              <w:rPr>
                <w:rFonts w:eastAsia="Arial"/>
                <w:b/>
                <w:bCs/>
                <w:sz w:val="24"/>
                <w:szCs w:val="24"/>
              </w:rPr>
              <w:t>ают</w:t>
            </w:r>
            <w:proofErr w:type="spellEnd"/>
          </w:p>
        </w:tc>
        <w:tc>
          <w:tcPr>
            <w:tcW w:w="213" w:type="dxa"/>
            <w:tcBorders>
              <w:bottom w:val="single" w:sz="8" w:space="0" w:color="auto"/>
              <w:right w:val="single" w:sz="8" w:space="0" w:color="auto"/>
            </w:tcBorders>
            <w:shd w:val="clear" w:color="auto" w:fill="F3F3F3"/>
            <w:vAlign w:val="bottom"/>
          </w:tcPr>
          <w:p w:rsidR="00A77D3C" w:rsidRPr="00EC055F" w:rsidRDefault="00A77D3C" w:rsidP="007D6FC8">
            <w:pPr>
              <w:jc w:val="both"/>
              <w:rPr>
                <w:sz w:val="24"/>
                <w:szCs w:val="24"/>
              </w:rPr>
            </w:pPr>
          </w:p>
        </w:tc>
        <w:tc>
          <w:tcPr>
            <w:tcW w:w="107" w:type="dxa"/>
            <w:tcBorders>
              <w:bottom w:val="single" w:sz="8" w:space="0" w:color="auto"/>
            </w:tcBorders>
            <w:shd w:val="clear" w:color="auto" w:fill="F3F3F3"/>
            <w:vAlign w:val="bottom"/>
          </w:tcPr>
          <w:p w:rsidR="00A77D3C" w:rsidRPr="00EC055F" w:rsidRDefault="00A77D3C" w:rsidP="007D6FC8">
            <w:pPr>
              <w:jc w:val="both"/>
              <w:rPr>
                <w:sz w:val="24"/>
                <w:szCs w:val="24"/>
              </w:rPr>
            </w:pPr>
          </w:p>
        </w:tc>
        <w:tc>
          <w:tcPr>
            <w:tcW w:w="1305" w:type="dxa"/>
            <w:gridSpan w:val="2"/>
            <w:tcBorders>
              <w:bottom w:val="single" w:sz="8" w:space="0" w:color="auto"/>
              <w:right w:val="single" w:sz="8" w:space="0" w:color="auto"/>
            </w:tcBorders>
            <w:shd w:val="clear" w:color="auto" w:fill="F3F3F3"/>
            <w:vAlign w:val="bottom"/>
          </w:tcPr>
          <w:p w:rsidR="00A77D3C" w:rsidRPr="00EC055F" w:rsidRDefault="00A77D3C" w:rsidP="007D6FC8">
            <w:pPr>
              <w:ind w:right="120"/>
              <w:jc w:val="both"/>
              <w:rPr>
                <w:sz w:val="24"/>
                <w:szCs w:val="24"/>
              </w:rPr>
            </w:pPr>
            <w:proofErr w:type="spellStart"/>
            <w:r w:rsidRPr="00EC055F">
              <w:rPr>
                <w:rFonts w:eastAsia="Arial"/>
                <w:b/>
                <w:bCs/>
                <w:sz w:val="24"/>
                <w:szCs w:val="24"/>
              </w:rPr>
              <w:t>ваны</w:t>
            </w:r>
            <w:proofErr w:type="spellEnd"/>
          </w:p>
        </w:tc>
        <w:tc>
          <w:tcPr>
            <w:tcW w:w="40" w:type="dxa"/>
            <w:vAlign w:val="bottom"/>
          </w:tcPr>
          <w:p w:rsidR="00A77D3C" w:rsidRPr="00EC055F" w:rsidRDefault="00A77D3C" w:rsidP="007D6FC8">
            <w:pPr>
              <w:jc w:val="both"/>
              <w:rPr>
                <w:sz w:val="24"/>
                <w:szCs w:val="24"/>
              </w:rPr>
            </w:pPr>
          </w:p>
        </w:tc>
      </w:tr>
      <w:tr w:rsidR="00A77D3C" w:rsidRPr="00EC055F" w:rsidTr="007D6FC8">
        <w:trPr>
          <w:trHeight w:val="283"/>
        </w:trPr>
        <w:tc>
          <w:tcPr>
            <w:tcW w:w="1784" w:type="dxa"/>
            <w:gridSpan w:val="2"/>
            <w:tcBorders>
              <w:left w:val="single" w:sz="8" w:space="0" w:color="auto"/>
              <w:right w:val="single" w:sz="8" w:space="0" w:color="auto"/>
            </w:tcBorders>
            <w:vAlign w:val="bottom"/>
          </w:tcPr>
          <w:p w:rsidR="00A77D3C" w:rsidRPr="00EC055F" w:rsidRDefault="00A77D3C" w:rsidP="007D6FC8">
            <w:pPr>
              <w:spacing w:line="250" w:lineRule="exact"/>
              <w:jc w:val="center"/>
              <w:rPr>
                <w:sz w:val="24"/>
                <w:szCs w:val="24"/>
              </w:rPr>
            </w:pPr>
            <w:r w:rsidRPr="00EC055F">
              <w:rPr>
                <w:rFonts w:eastAsia="Arial"/>
                <w:color w:val="100000"/>
                <w:w w:val="99"/>
                <w:sz w:val="24"/>
                <w:szCs w:val="24"/>
              </w:rPr>
              <w:t>1 - 4</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E52E92" w:rsidP="00E52E92">
            <w:pPr>
              <w:spacing w:line="250" w:lineRule="exact"/>
              <w:jc w:val="center"/>
              <w:rPr>
                <w:sz w:val="24"/>
                <w:szCs w:val="24"/>
              </w:rPr>
            </w:pPr>
            <w:r>
              <w:rPr>
                <w:sz w:val="24"/>
                <w:szCs w:val="24"/>
              </w:rPr>
              <w:t>30</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C44C25" w:rsidP="00C44C25">
            <w:pPr>
              <w:spacing w:line="250" w:lineRule="exact"/>
              <w:ind w:left="70"/>
              <w:jc w:val="center"/>
              <w:rPr>
                <w:sz w:val="24"/>
                <w:szCs w:val="24"/>
              </w:rPr>
            </w:pPr>
            <w:r>
              <w:rPr>
                <w:sz w:val="24"/>
                <w:szCs w:val="24"/>
              </w:rPr>
              <w:t>3</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E52E92" w:rsidP="007D6FC8">
            <w:pPr>
              <w:spacing w:line="250" w:lineRule="exact"/>
              <w:ind w:left="350"/>
              <w:jc w:val="center"/>
              <w:rPr>
                <w:sz w:val="24"/>
                <w:szCs w:val="24"/>
              </w:rPr>
            </w:pPr>
            <w:r>
              <w:rPr>
                <w:sz w:val="24"/>
                <w:szCs w:val="24"/>
              </w:rPr>
              <w:t>6</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E52E92" w:rsidP="007D6FC8">
            <w:pPr>
              <w:spacing w:line="250" w:lineRule="exact"/>
              <w:ind w:left="250"/>
              <w:jc w:val="center"/>
              <w:rPr>
                <w:sz w:val="24"/>
                <w:szCs w:val="24"/>
              </w:rPr>
            </w:pPr>
            <w:r>
              <w:rPr>
                <w:sz w:val="24"/>
                <w:szCs w:val="24"/>
              </w:rPr>
              <w:t>3</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412" w:type="dxa"/>
            <w:gridSpan w:val="3"/>
            <w:tcBorders>
              <w:right w:val="single" w:sz="8" w:space="0" w:color="auto"/>
            </w:tcBorders>
            <w:vAlign w:val="bottom"/>
          </w:tcPr>
          <w:p w:rsidR="00A77D3C" w:rsidRPr="00EC055F" w:rsidRDefault="007C0ACE" w:rsidP="007C0ACE">
            <w:pPr>
              <w:spacing w:line="250" w:lineRule="exact"/>
              <w:ind w:right="60"/>
              <w:jc w:val="center"/>
              <w:rPr>
                <w:sz w:val="24"/>
                <w:szCs w:val="24"/>
              </w:rPr>
            </w:pPr>
            <w:r>
              <w:rPr>
                <w:sz w:val="24"/>
                <w:szCs w:val="24"/>
              </w:rPr>
              <w:t>0</w:t>
            </w:r>
          </w:p>
        </w:tc>
        <w:tc>
          <w:tcPr>
            <w:tcW w:w="40" w:type="dxa"/>
            <w:vAlign w:val="bottom"/>
          </w:tcPr>
          <w:p w:rsidR="00A77D3C" w:rsidRPr="00EC055F" w:rsidRDefault="00A77D3C" w:rsidP="007D6FC8">
            <w:pPr>
              <w:jc w:val="both"/>
              <w:rPr>
                <w:sz w:val="24"/>
                <w:szCs w:val="24"/>
              </w:rPr>
            </w:pPr>
            <w:r>
              <w:rPr>
                <w:sz w:val="24"/>
                <w:szCs w:val="24"/>
              </w:rPr>
              <w:t>1</w:t>
            </w:r>
          </w:p>
        </w:tc>
      </w:tr>
      <w:tr w:rsidR="00A77D3C" w:rsidRPr="00EC055F" w:rsidTr="007D6FC8">
        <w:trPr>
          <w:trHeight w:val="288"/>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r w:rsidRPr="00EC055F">
              <w:rPr>
                <w:rFonts w:eastAsia="Arial"/>
                <w:color w:val="100000"/>
                <w:sz w:val="24"/>
                <w:szCs w:val="24"/>
              </w:rPr>
              <w:t>классы</w:t>
            </w: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72"/>
        </w:trPr>
        <w:tc>
          <w:tcPr>
            <w:tcW w:w="1784" w:type="dxa"/>
            <w:gridSpan w:val="2"/>
            <w:tcBorders>
              <w:left w:val="single" w:sz="8" w:space="0" w:color="auto"/>
              <w:right w:val="single" w:sz="8" w:space="0" w:color="auto"/>
            </w:tcBorders>
            <w:vAlign w:val="bottom"/>
          </w:tcPr>
          <w:p w:rsidR="00A77D3C" w:rsidRPr="00EC055F" w:rsidRDefault="00A77D3C" w:rsidP="007D6FC8">
            <w:pPr>
              <w:spacing w:line="241" w:lineRule="exact"/>
              <w:jc w:val="center"/>
              <w:rPr>
                <w:sz w:val="24"/>
                <w:szCs w:val="24"/>
              </w:rPr>
            </w:pPr>
            <w:r w:rsidRPr="00EC055F">
              <w:rPr>
                <w:rFonts w:eastAsia="Arial"/>
                <w:color w:val="100000"/>
                <w:sz w:val="24"/>
                <w:szCs w:val="24"/>
              </w:rPr>
              <w:t>5-9</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E52E92" w:rsidP="00E52E92">
            <w:pPr>
              <w:spacing w:line="241" w:lineRule="exact"/>
              <w:jc w:val="center"/>
              <w:rPr>
                <w:sz w:val="24"/>
                <w:szCs w:val="24"/>
              </w:rPr>
            </w:pPr>
            <w:r>
              <w:rPr>
                <w:sz w:val="24"/>
                <w:szCs w:val="24"/>
              </w:rPr>
              <w:t>49</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E52E92" w:rsidP="007D6FC8">
            <w:pPr>
              <w:spacing w:line="241" w:lineRule="exact"/>
              <w:ind w:left="70"/>
              <w:jc w:val="center"/>
              <w:rPr>
                <w:sz w:val="24"/>
                <w:szCs w:val="24"/>
              </w:rPr>
            </w:pPr>
            <w:r>
              <w:rPr>
                <w:sz w:val="24"/>
                <w:szCs w:val="24"/>
              </w:rPr>
              <w:t>3</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A77D3C" w:rsidP="00C44C25">
            <w:pPr>
              <w:spacing w:line="241" w:lineRule="exact"/>
              <w:ind w:left="350"/>
              <w:jc w:val="center"/>
              <w:rPr>
                <w:sz w:val="24"/>
                <w:szCs w:val="24"/>
              </w:rPr>
            </w:pPr>
            <w:r>
              <w:rPr>
                <w:sz w:val="24"/>
                <w:szCs w:val="24"/>
              </w:rPr>
              <w:t>1</w:t>
            </w:r>
            <w:r w:rsidR="00C44C25">
              <w:rPr>
                <w:sz w:val="24"/>
                <w:szCs w:val="24"/>
              </w:rPr>
              <w:t>1</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E52E92" w:rsidP="00C44C25">
            <w:pPr>
              <w:spacing w:line="241" w:lineRule="exact"/>
              <w:ind w:left="250"/>
              <w:jc w:val="center"/>
              <w:rPr>
                <w:sz w:val="24"/>
                <w:szCs w:val="24"/>
              </w:rPr>
            </w:pPr>
            <w:r>
              <w:rPr>
                <w:sz w:val="24"/>
                <w:szCs w:val="24"/>
              </w:rPr>
              <w:t>1</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412" w:type="dxa"/>
            <w:gridSpan w:val="3"/>
            <w:tcBorders>
              <w:right w:val="single" w:sz="8" w:space="0" w:color="auto"/>
            </w:tcBorders>
            <w:vAlign w:val="bottom"/>
          </w:tcPr>
          <w:p w:rsidR="00A77D3C" w:rsidRPr="00EC055F" w:rsidRDefault="00C44C25" w:rsidP="00C44C25">
            <w:pPr>
              <w:spacing w:line="241" w:lineRule="exact"/>
              <w:ind w:right="60"/>
              <w:jc w:val="center"/>
              <w:rPr>
                <w:sz w:val="24"/>
                <w:szCs w:val="24"/>
              </w:rPr>
            </w:pPr>
            <w:r>
              <w:rPr>
                <w:sz w:val="24"/>
                <w:szCs w:val="24"/>
              </w:rPr>
              <w:t>0</w:t>
            </w:r>
          </w:p>
        </w:tc>
        <w:tc>
          <w:tcPr>
            <w:tcW w:w="40" w:type="dxa"/>
            <w:vAlign w:val="bottom"/>
          </w:tcPr>
          <w:p w:rsidR="00A77D3C" w:rsidRPr="00EC055F" w:rsidRDefault="00A77D3C" w:rsidP="007D6FC8">
            <w:pPr>
              <w:jc w:val="both"/>
              <w:rPr>
                <w:sz w:val="24"/>
                <w:szCs w:val="24"/>
              </w:rPr>
            </w:pPr>
          </w:p>
        </w:tc>
      </w:tr>
      <w:tr w:rsidR="00A77D3C" w:rsidRPr="00EC055F" w:rsidTr="007D6FC8">
        <w:trPr>
          <w:trHeight w:val="288"/>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r w:rsidRPr="00EC055F">
              <w:rPr>
                <w:rFonts w:eastAsia="Arial"/>
                <w:color w:val="100000"/>
                <w:sz w:val="24"/>
                <w:szCs w:val="24"/>
              </w:rPr>
              <w:t>классы</w:t>
            </w: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72"/>
        </w:trPr>
        <w:tc>
          <w:tcPr>
            <w:tcW w:w="1784" w:type="dxa"/>
            <w:gridSpan w:val="2"/>
            <w:tcBorders>
              <w:left w:val="single" w:sz="8" w:space="0" w:color="auto"/>
              <w:right w:val="single" w:sz="8" w:space="0" w:color="auto"/>
            </w:tcBorders>
            <w:vAlign w:val="bottom"/>
          </w:tcPr>
          <w:p w:rsidR="00A77D3C" w:rsidRPr="00EC055F" w:rsidRDefault="00A77D3C" w:rsidP="007D6FC8">
            <w:pPr>
              <w:spacing w:line="241" w:lineRule="exact"/>
              <w:jc w:val="center"/>
              <w:rPr>
                <w:sz w:val="24"/>
                <w:szCs w:val="24"/>
              </w:rPr>
            </w:pPr>
            <w:r w:rsidRPr="00EC055F">
              <w:rPr>
                <w:rFonts w:eastAsia="Arial"/>
                <w:color w:val="100000"/>
                <w:w w:val="99"/>
                <w:sz w:val="24"/>
                <w:szCs w:val="24"/>
              </w:rPr>
              <w:t>10 -11</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7C0ACE" w:rsidP="007C0ACE">
            <w:pPr>
              <w:spacing w:line="241" w:lineRule="exact"/>
              <w:jc w:val="center"/>
              <w:rPr>
                <w:sz w:val="24"/>
                <w:szCs w:val="24"/>
              </w:rPr>
            </w:pPr>
            <w:r>
              <w:rPr>
                <w:sz w:val="24"/>
                <w:szCs w:val="24"/>
              </w:rPr>
              <w:t>6</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C44C25" w:rsidP="00C44C25">
            <w:pPr>
              <w:spacing w:line="241" w:lineRule="exact"/>
              <w:ind w:left="70"/>
              <w:jc w:val="center"/>
              <w:rPr>
                <w:sz w:val="24"/>
                <w:szCs w:val="24"/>
              </w:rPr>
            </w:pPr>
            <w:r>
              <w:rPr>
                <w:sz w:val="24"/>
                <w:szCs w:val="24"/>
              </w:rPr>
              <w:t>3</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C44C25" w:rsidP="00C44C25">
            <w:pPr>
              <w:spacing w:line="241" w:lineRule="exact"/>
              <w:ind w:left="350"/>
              <w:jc w:val="center"/>
              <w:rPr>
                <w:sz w:val="24"/>
                <w:szCs w:val="24"/>
              </w:rPr>
            </w:pPr>
            <w:r>
              <w:rPr>
                <w:sz w:val="24"/>
                <w:szCs w:val="24"/>
              </w:rPr>
              <w:t>3</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A77D3C" w:rsidP="007D6FC8">
            <w:pPr>
              <w:spacing w:line="241" w:lineRule="exact"/>
              <w:ind w:left="250"/>
              <w:jc w:val="center"/>
              <w:rPr>
                <w:sz w:val="24"/>
                <w:szCs w:val="24"/>
              </w:rPr>
            </w:pPr>
            <w:r>
              <w:rPr>
                <w:sz w:val="24"/>
                <w:szCs w:val="24"/>
              </w:rPr>
              <w:t>0</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746" w:type="dxa"/>
            <w:gridSpan w:val="2"/>
            <w:vAlign w:val="bottom"/>
          </w:tcPr>
          <w:p w:rsidR="00A77D3C" w:rsidRPr="00EC055F" w:rsidRDefault="00A77D3C" w:rsidP="007D6FC8">
            <w:pPr>
              <w:spacing w:line="241" w:lineRule="exact"/>
              <w:ind w:left="330"/>
              <w:jc w:val="center"/>
              <w:rPr>
                <w:sz w:val="24"/>
                <w:szCs w:val="24"/>
              </w:rPr>
            </w:pPr>
            <w:r>
              <w:rPr>
                <w:sz w:val="24"/>
                <w:szCs w:val="24"/>
              </w:rPr>
              <w:t xml:space="preserve">  0</w:t>
            </w:r>
          </w:p>
        </w:tc>
        <w:tc>
          <w:tcPr>
            <w:tcW w:w="667" w:type="dxa"/>
            <w:tcBorders>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88"/>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r w:rsidRPr="00EC055F">
              <w:rPr>
                <w:rFonts w:eastAsia="Arial"/>
                <w:color w:val="100000"/>
                <w:sz w:val="24"/>
                <w:szCs w:val="24"/>
              </w:rPr>
              <w:t>классы</w:t>
            </w: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72"/>
        </w:trPr>
        <w:tc>
          <w:tcPr>
            <w:tcW w:w="373" w:type="dxa"/>
            <w:tcBorders>
              <w:left w:val="single" w:sz="8" w:space="0" w:color="auto"/>
            </w:tcBorders>
            <w:vAlign w:val="bottom"/>
          </w:tcPr>
          <w:p w:rsidR="00A77D3C" w:rsidRPr="00EC055F" w:rsidRDefault="00A77D3C" w:rsidP="007D6FC8">
            <w:pPr>
              <w:jc w:val="both"/>
              <w:rPr>
                <w:sz w:val="24"/>
                <w:szCs w:val="24"/>
              </w:rPr>
            </w:pPr>
          </w:p>
        </w:tc>
        <w:tc>
          <w:tcPr>
            <w:tcW w:w="1411" w:type="dxa"/>
            <w:tcBorders>
              <w:right w:val="single" w:sz="8" w:space="0" w:color="auto"/>
            </w:tcBorders>
            <w:vAlign w:val="bottom"/>
          </w:tcPr>
          <w:p w:rsidR="00A77D3C" w:rsidRPr="00EC055F" w:rsidRDefault="00A77D3C" w:rsidP="007D6FC8">
            <w:pPr>
              <w:spacing w:line="241" w:lineRule="exact"/>
              <w:ind w:right="170"/>
              <w:jc w:val="center"/>
              <w:rPr>
                <w:sz w:val="24"/>
                <w:szCs w:val="24"/>
              </w:rPr>
            </w:pPr>
            <w:r w:rsidRPr="00EC055F">
              <w:rPr>
                <w:rFonts w:eastAsia="Arial"/>
                <w:color w:val="100000"/>
                <w:w w:val="99"/>
                <w:sz w:val="24"/>
                <w:szCs w:val="24"/>
              </w:rPr>
              <w:t>Итого</w:t>
            </w:r>
            <w:r>
              <w:rPr>
                <w:rFonts w:eastAsia="Arial"/>
                <w:color w:val="100000"/>
                <w:w w:val="99"/>
                <w:sz w:val="24"/>
                <w:szCs w:val="24"/>
              </w:rPr>
              <w:t xml:space="preserve"> по школе</w:t>
            </w: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E52E92" w:rsidP="007C0ACE">
            <w:pPr>
              <w:spacing w:line="241" w:lineRule="exact"/>
              <w:jc w:val="center"/>
              <w:rPr>
                <w:sz w:val="24"/>
                <w:szCs w:val="24"/>
              </w:rPr>
            </w:pPr>
            <w:r>
              <w:rPr>
                <w:sz w:val="24"/>
                <w:szCs w:val="24"/>
              </w:rPr>
              <w:t>85</w:t>
            </w: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1225" w:type="dxa"/>
            <w:gridSpan w:val="2"/>
            <w:vAlign w:val="bottom"/>
          </w:tcPr>
          <w:p w:rsidR="00A77D3C" w:rsidRPr="00EC055F" w:rsidRDefault="00E52E92" w:rsidP="00C44C25">
            <w:pPr>
              <w:spacing w:line="241" w:lineRule="exact"/>
              <w:ind w:left="70"/>
              <w:jc w:val="center"/>
              <w:rPr>
                <w:sz w:val="24"/>
                <w:szCs w:val="24"/>
              </w:rPr>
            </w:pPr>
            <w:r>
              <w:rPr>
                <w:sz w:val="24"/>
                <w:szCs w:val="24"/>
              </w:rPr>
              <w:t>9</w:t>
            </w: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1384" w:type="dxa"/>
            <w:gridSpan w:val="3"/>
            <w:vAlign w:val="bottom"/>
          </w:tcPr>
          <w:p w:rsidR="00A77D3C" w:rsidRPr="00EC055F" w:rsidRDefault="00C44C25" w:rsidP="00E52E92">
            <w:pPr>
              <w:spacing w:line="241" w:lineRule="exact"/>
              <w:ind w:left="350"/>
              <w:jc w:val="center"/>
              <w:rPr>
                <w:sz w:val="24"/>
                <w:szCs w:val="24"/>
              </w:rPr>
            </w:pPr>
            <w:r>
              <w:rPr>
                <w:sz w:val="24"/>
                <w:szCs w:val="24"/>
              </w:rPr>
              <w:t>2</w:t>
            </w:r>
            <w:r w:rsidR="00E52E92">
              <w:rPr>
                <w:sz w:val="24"/>
                <w:szCs w:val="24"/>
              </w:rPr>
              <w:t>0</w:t>
            </w: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912" w:type="dxa"/>
            <w:gridSpan w:val="2"/>
            <w:vAlign w:val="bottom"/>
          </w:tcPr>
          <w:p w:rsidR="00A77D3C" w:rsidRPr="00EC055F" w:rsidRDefault="00E52E92" w:rsidP="00C44C25">
            <w:pPr>
              <w:spacing w:line="241" w:lineRule="exact"/>
              <w:ind w:left="250"/>
              <w:jc w:val="center"/>
              <w:rPr>
                <w:sz w:val="24"/>
                <w:szCs w:val="24"/>
              </w:rPr>
            </w:pPr>
            <w:r>
              <w:rPr>
                <w:sz w:val="24"/>
                <w:szCs w:val="24"/>
              </w:rPr>
              <w:t>4</w:t>
            </w: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412" w:type="dxa"/>
            <w:gridSpan w:val="3"/>
            <w:tcBorders>
              <w:right w:val="single" w:sz="8" w:space="0" w:color="auto"/>
            </w:tcBorders>
            <w:vAlign w:val="bottom"/>
          </w:tcPr>
          <w:p w:rsidR="00A77D3C" w:rsidRPr="00EC055F" w:rsidRDefault="007C0ACE" w:rsidP="007C0ACE">
            <w:pPr>
              <w:spacing w:line="241" w:lineRule="exact"/>
              <w:ind w:right="60"/>
              <w:jc w:val="center"/>
              <w:rPr>
                <w:sz w:val="24"/>
                <w:szCs w:val="24"/>
              </w:rPr>
            </w:pPr>
            <w:r>
              <w:rPr>
                <w:sz w:val="24"/>
                <w:szCs w:val="24"/>
              </w:rPr>
              <w:t>0</w:t>
            </w:r>
          </w:p>
        </w:tc>
        <w:tc>
          <w:tcPr>
            <w:tcW w:w="40" w:type="dxa"/>
            <w:vAlign w:val="bottom"/>
          </w:tcPr>
          <w:p w:rsidR="00A77D3C" w:rsidRPr="00EC055F" w:rsidRDefault="00A77D3C" w:rsidP="007D6FC8">
            <w:pPr>
              <w:jc w:val="both"/>
              <w:rPr>
                <w:sz w:val="24"/>
                <w:szCs w:val="24"/>
              </w:rPr>
            </w:pPr>
          </w:p>
        </w:tc>
      </w:tr>
      <w:tr w:rsidR="00A77D3C" w:rsidRPr="00EC055F" w:rsidTr="007D6FC8">
        <w:trPr>
          <w:trHeight w:val="287"/>
        </w:trPr>
        <w:tc>
          <w:tcPr>
            <w:tcW w:w="1784" w:type="dxa"/>
            <w:gridSpan w:val="2"/>
            <w:tcBorders>
              <w:left w:val="single" w:sz="8" w:space="0" w:color="auto"/>
              <w:right w:val="single" w:sz="8" w:space="0" w:color="auto"/>
            </w:tcBorders>
            <w:vAlign w:val="bottom"/>
          </w:tcPr>
          <w:p w:rsidR="00A77D3C" w:rsidRPr="00EC055F" w:rsidRDefault="00A77D3C" w:rsidP="007D6FC8">
            <w:pPr>
              <w:jc w:val="center"/>
              <w:rPr>
                <w:sz w:val="24"/>
                <w:szCs w:val="24"/>
              </w:rPr>
            </w:pPr>
          </w:p>
        </w:tc>
        <w:tc>
          <w:tcPr>
            <w:tcW w:w="160" w:type="dxa"/>
            <w:vAlign w:val="bottom"/>
          </w:tcPr>
          <w:p w:rsidR="00A77D3C" w:rsidRPr="00EC055F" w:rsidRDefault="00A77D3C" w:rsidP="007D6FC8">
            <w:pPr>
              <w:jc w:val="center"/>
              <w:rPr>
                <w:sz w:val="24"/>
                <w:szCs w:val="24"/>
              </w:rPr>
            </w:pPr>
          </w:p>
        </w:tc>
        <w:tc>
          <w:tcPr>
            <w:tcW w:w="399" w:type="dxa"/>
            <w:vAlign w:val="bottom"/>
          </w:tcPr>
          <w:p w:rsidR="00A77D3C" w:rsidRPr="00EC055F" w:rsidRDefault="00A77D3C" w:rsidP="007D6FC8">
            <w:pPr>
              <w:jc w:val="center"/>
              <w:rPr>
                <w:sz w:val="24"/>
                <w:szCs w:val="24"/>
              </w:rPr>
            </w:pPr>
          </w:p>
        </w:tc>
        <w:tc>
          <w:tcPr>
            <w:tcW w:w="639" w:type="dxa"/>
            <w:vAlign w:val="bottom"/>
          </w:tcPr>
          <w:p w:rsidR="00A77D3C" w:rsidRPr="00EC055F" w:rsidRDefault="00A77D3C" w:rsidP="007D6FC8">
            <w:pPr>
              <w:jc w:val="center"/>
              <w:rPr>
                <w:sz w:val="24"/>
                <w:szCs w:val="24"/>
              </w:rPr>
            </w:pPr>
          </w:p>
        </w:tc>
        <w:tc>
          <w:tcPr>
            <w:tcW w:w="320" w:type="dxa"/>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66" w:type="dxa"/>
            <w:tcBorders>
              <w:right w:val="single" w:sz="8" w:space="0" w:color="auto"/>
            </w:tcBorders>
            <w:vAlign w:val="bottom"/>
          </w:tcPr>
          <w:p w:rsidR="00A77D3C" w:rsidRPr="00EC055F" w:rsidRDefault="00A77D3C" w:rsidP="007D6FC8">
            <w:pPr>
              <w:jc w:val="center"/>
              <w:rPr>
                <w:sz w:val="24"/>
                <w:szCs w:val="24"/>
              </w:rPr>
            </w:pPr>
          </w:p>
        </w:tc>
        <w:tc>
          <w:tcPr>
            <w:tcW w:w="133" w:type="dxa"/>
            <w:vAlign w:val="bottom"/>
          </w:tcPr>
          <w:p w:rsidR="00A77D3C" w:rsidRPr="00EC055F" w:rsidRDefault="00A77D3C" w:rsidP="007D6FC8">
            <w:pPr>
              <w:jc w:val="center"/>
              <w:rPr>
                <w:sz w:val="24"/>
                <w:szCs w:val="24"/>
              </w:rPr>
            </w:pPr>
          </w:p>
        </w:tc>
        <w:tc>
          <w:tcPr>
            <w:tcW w:w="27" w:type="dxa"/>
            <w:vAlign w:val="bottom"/>
          </w:tcPr>
          <w:p w:rsidR="00A77D3C" w:rsidRPr="00EC055F" w:rsidRDefault="00A77D3C" w:rsidP="007D6FC8">
            <w:pPr>
              <w:jc w:val="center"/>
              <w:rPr>
                <w:sz w:val="24"/>
                <w:szCs w:val="24"/>
              </w:rPr>
            </w:pPr>
          </w:p>
        </w:tc>
        <w:tc>
          <w:tcPr>
            <w:tcW w:w="425" w:type="dxa"/>
            <w:vAlign w:val="bottom"/>
          </w:tcPr>
          <w:p w:rsidR="00A77D3C" w:rsidRPr="00EC055F" w:rsidRDefault="00A77D3C" w:rsidP="007D6FC8">
            <w:pPr>
              <w:jc w:val="center"/>
              <w:rPr>
                <w:sz w:val="24"/>
                <w:szCs w:val="24"/>
              </w:rPr>
            </w:pPr>
          </w:p>
        </w:tc>
        <w:tc>
          <w:tcPr>
            <w:tcW w:w="799"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160" w:type="dxa"/>
            <w:tcBorders>
              <w:right w:val="single" w:sz="8" w:space="0" w:color="auto"/>
            </w:tcBorders>
            <w:vAlign w:val="bottom"/>
          </w:tcPr>
          <w:p w:rsidR="00A77D3C" w:rsidRPr="00EC055F" w:rsidRDefault="00A77D3C" w:rsidP="007D6FC8">
            <w:pPr>
              <w:jc w:val="center"/>
              <w:rPr>
                <w:sz w:val="24"/>
                <w:szCs w:val="24"/>
              </w:rPr>
            </w:pPr>
          </w:p>
        </w:tc>
        <w:tc>
          <w:tcPr>
            <w:tcW w:w="80" w:type="dxa"/>
            <w:vAlign w:val="bottom"/>
          </w:tcPr>
          <w:p w:rsidR="00A77D3C" w:rsidRPr="00EC055F" w:rsidRDefault="00A77D3C" w:rsidP="007D6FC8">
            <w:pPr>
              <w:jc w:val="center"/>
              <w:rPr>
                <w:sz w:val="24"/>
                <w:szCs w:val="24"/>
              </w:rPr>
            </w:pPr>
          </w:p>
        </w:tc>
        <w:tc>
          <w:tcPr>
            <w:tcW w:w="53" w:type="dxa"/>
            <w:vAlign w:val="bottom"/>
          </w:tcPr>
          <w:p w:rsidR="00A77D3C" w:rsidRPr="00EC055F" w:rsidRDefault="00A77D3C" w:rsidP="007D6FC8">
            <w:pPr>
              <w:jc w:val="center"/>
              <w:rPr>
                <w:sz w:val="24"/>
                <w:szCs w:val="24"/>
              </w:rPr>
            </w:pPr>
          </w:p>
        </w:tc>
        <w:tc>
          <w:tcPr>
            <w:tcW w:w="1251" w:type="dxa"/>
            <w:vAlign w:val="bottom"/>
          </w:tcPr>
          <w:p w:rsidR="00A77D3C" w:rsidRPr="00EC055F" w:rsidRDefault="00A77D3C" w:rsidP="007D6FC8">
            <w:pPr>
              <w:jc w:val="center"/>
              <w:rPr>
                <w:sz w:val="24"/>
                <w:szCs w:val="24"/>
              </w:rPr>
            </w:pPr>
          </w:p>
        </w:tc>
        <w:tc>
          <w:tcPr>
            <w:tcW w:w="346" w:type="dxa"/>
            <w:vAlign w:val="bottom"/>
          </w:tcPr>
          <w:p w:rsidR="00A77D3C" w:rsidRPr="00EC055F" w:rsidRDefault="00A77D3C" w:rsidP="007D6FC8">
            <w:pPr>
              <w:jc w:val="center"/>
              <w:rPr>
                <w:sz w:val="24"/>
                <w:szCs w:val="24"/>
              </w:rPr>
            </w:pPr>
          </w:p>
        </w:tc>
        <w:tc>
          <w:tcPr>
            <w:tcW w:w="75" w:type="dxa"/>
            <w:tcBorders>
              <w:right w:val="single" w:sz="8" w:space="0" w:color="auto"/>
            </w:tcBorders>
            <w:vAlign w:val="bottom"/>
          </w:tcPr>
          <w:p w:rsidR="00A77D3C" w:rsidRPr="00EC055F" w:rsidRDefault="00A77D3C" w:rsidP="007D6FC8">
            <w:pPr>
              <w:jc w:val="center"/>
              <w:rPr>
                <w:sz w:val="24"/>
                <w:szCs w:val="24"/>
              </w:rPr>
            </w:pPr>
          </w:p>
        </w:tc>
        <w:tc>
          <w:tcPr>
            <w:tcW w:w="326" w:type="dxa"/>
            <w:vAlign w:val="bottom"/>
          </w:tcPr>
          <w:p w:rsidR="00A77D3C" w:rsidRPr="00EC055F" w:rsidRDefault="00A77D3C" w:rsidP="007D6FC8">
            <w:pPr>
              <w:jc w:val="center"/>
              <w:rPr>
                <w:sz w:val="24"/>
                <w:szCs w:val="24"/>
              </w:rPr>
            </w:pPr>
          </w:p>
        </w:tc>
        <w:tc>
          <w:tcPr>
            <w:tcW w:w="586" w:type="dxa"/>
            <w:vAlign w:val="bottom"/>
          </w:tcPr>
          <w:p w:rsidR="00A77D3C" w:rsidRPr="00EC055F" w:rsidRDefault="00A77D3C" w:rsidP="007D6FC8">
            <w:pPr>
              <w:jc w:val="center"/>
              <w:rPr>
                <w:sz w:val="24"/>
                <w:szCs w:val="24"/>
              </w:rPr>
            </w:pPr>
          </w:p>
        </w:tc>
        <w:tc>
          <w:tcPr>
            <w:tcW w:w="80" w:type="dxa"/>
            <w:vAlign w:val="bottom"/>
          </w:tcPr>
          <w:p w:rsidR="00A77D3C" w:rsidRPr="00EC055F" w:rsidRDefault="00A77D3C" w:rsidP="007D6FC8">
            <w:pPr>
              <w:jc w:val="center"/>
              <w:rPr>
                <w:sz w:val="24"/>
                <w:szCs w:val="24"/>
              </w:rPr>
            </w:pPr>
          </w:p>
        </w:tc>
        <w:tc>
          <w:tcPr>
            <w:tcW w:w="266" w:type="dxa"/>
            <w:vAlign w:val="bottom"/>
          </w:tcPr>
          <w:p w:rsidR="00A77D3C" w:rsidRPr="00EC055F" w:rsidRDefault="00A77D3C" w:rsidP="007D6FC8">
            <w:pPr>
              <w:jc w:val="center"/>
              <w:rPr>
                <w:sz w:val="24"/>
                <w:szCs w:val="24"/>
              </w:rPr>
            </w:pPr>
          </w:p>
        </w:tc>
        <w:tc>
          <w:tcPr>
            <w:tcW w:w="213" w:type="dxa"/>
            <w:tcBorders>
              <w:right w:val="single" w:sz="8" w:space="0" w:color="auto"/>
            </w:tcBorders>
            <w:vAlign w:val="bottom"/>
          </w:tcPr>
          <w:p w:rsidR="00A77D3C" w:rsidRPr="00EC055F" w:rsidRDefault="00A77D3C" w:rsidP="007D6FC8">
            <w:pPr>
              <w:jc w:val="center"/>
              <w:rPr>
                <w:sz w:val="24"/>
                <w:szCs w:val="24"/>
              </w:rPr>
            </w:pPr>
          </w:p>
        </w:tc>
        <w:tc>
          <w:tcPr>
            <w:tcW w:w="107" w:type="dxa"/>
            <w:vAlign w:val="bottom"/>
          </w:tcPr>
          <w:p w:rsidR="00A77D3C" w:rsidRPr="00EC055F" w:rsidRDefault="00A77D3C" w:rsidP="007D6FC8">
            <w:pPr>
              <w:jc w:val="center"/>
              <w:rPr>
                <w:sz w:val="24"/>
                <w:szCs w:val="24"/>
              </w:rPr>
            </w:pPr>
          </w:p>
        </w:tc>
        <w:tc>
          <w:tcPr>
            <w:tcW w:w="639" w:type="dxa"/>
            <w:vAlign w:val="bottom"/>
          </w:tcPr>
          <w:p w:rsidR="00A77D3C" w:rsidRPr="00EC055F" w:rsidRDefault="00A77D3C" w:rsidP="007D6FC8">
            <w:pPr>
              <w:jc w:val="center"/>
              <w:rPr>
                <w:sz w:val="24"/>
                <w:szCs w:val="24"/>
              </w:rPr>
            </w:pPr>
          </w:p>
        </w:tc>
        <w:tc>
          <w:tcPr>
            <w:tcW w:w="667" w:type="dxa"/>
            <w:tcBorders>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r w:rsidR="00A77D3C" w:rsidRPr="00EC055F" w:rsidTr="007D6FC8">
        <w:trPr>
          <w:trHeight w:val="286"/>
        </w:trPr>
        <w:tc>
          <w:tcPr>
            <w:tcW w:w="373" w:type="dxa"/>
            <w:tcBorders>
              <w:left w:val="single" w:sz="8" w:space="0" w:color="auto"/>
              <w:bottom w:val="single" w:sz="8" w:space="0" w:color="auto"/>
            </w:tcBorders>
            <w:vAlign w:val="bottom"/>
          </w:tcPr>
          <w:p w:rsidR="00A77D3C" w:rsidRPr="00EC055F" w:rsidRDefault="00A77D3C" w:rsidP="007D6FC8">
            <w:pPr>
              <w:jc w:val="both"/>
              <w:rPr>
                <w:sz w:val="24"/>
                <w:szCs w:val="24"/>
              </w:rPr>
            </w:pPr>
          </w:p>
        </w:tc>
        <w:tc>
          <w:tcPr>
            <w:tcW w:w="1411" w:type="dxa"/>
            <w:tcBorders>
              <w:bottom w:val="single" w:sz="8" w:space="0" w:color="auto"/>
              <w:right w:val="single" w:sz="8" w:space="0" w:color="auto"/>
            </w:tcBorders>
            <w:vAlign w:val="bottom"/>
          </w:tcPr>
          <w:p w:rsidR="00A77D3C" w:rsidRPr="00EC055F" w:rsidRDefault="00A77D3C" w:rsidP="007D6FC8">
            <w:pPr>
              <w:ind w:right="170"/>
              <w:jc w:val="center"/>
              <w:rPr>
                <w:sz w:val="24"/>
                <w:szCs w:val="24"/>
              </w:rPr>
            </w:pPr>
          </w:p>
        </w:tc>
        <w:tc>
          <w:tcPr>
            <w:tcW w:w="160" w:type="dxa"/>
            <w:tcBorders>
              <w:bottom w:val="single" w:sz="8" w:space="0" w:color="auto"/>
            </w:tcBorders>
            <w:vAlign w:val="bottom"/>
          </w:tcPr>
          <w:p w:rsidR="00A77D3C" w:rsidRPr="00EC055F" w:rsidRDefault="00A77D3C" w:rsidP="007D6FC8">
            <w:pPr>
              <w:jc w:val="center"/>
              <w:rPr>
                <w:sz w:val="24"/>
                <w:szCs w:val="24"/>
              </w:rPr>
            </w:pPr>
          </w:p>
        </w:tc>
        <w:tc>
          <w:tcPr>
            <w:tcW w:w="399"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320" w:type="dxa"/>
            <w:tcBorders>
              <w:bottom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33" w:type="dxa"/>
            <w:tcBorders>
              <w:bottom w:val="single" w:sz="8" w:space="0" w:color="auto"/>
            </w:tcBorders>
            <w:vAlign w:val="bottom"/>
          </w:tcPr>
          <w:p w:rsidR="00A77D3C" w:rsidRPr="00EC055F" w:rsidRDefault="00A77D3C" w:rsidP="007D6FC8">
            <w:pPr>
              <w:jc w:val="center"/>
              <w:rPr>
                <w:sz w:val="24"/>
                <w:szCs w:val="24"/>
              </w:rPr>
            </w:pPr>
          </w:p>
        </w:tc>
        <w:tc>
          <w:tcPr>
            <w:tcW w:w="27" w:type="dxa"/>
            <w:tcBorders>
              <w:bottom w:val="single" w:sz="8" w:space="0" w:color="auto"/>
            </w:tcBorders>
            <w:vAlign w:val="bottom"/>
          </w:tcPr>
          <w:p w:rsidR="00A77D3C" w:rsidRPr="00EC055F" w:rsidRDefault="00A77D3C" w:rsidP="007D6FC8">
            <w:pPr>
              <w:jc w:val="center"/>
              <w:rPr>
                <w:sz w:val="24"/>
                <w:szCs w:val="24"/>
              </w:rPr>
            </w:pPr>
          </w:p>
        </w:tc>
        <w:tc>
          <w:tcPr>
            <w:tcW w:w="425" w:type="dxa"/>
            <w:tcBorders>
              <w:bottom w:val="single" w:sz="8" w:space="0" w:color="auto"/>
            </w:tcBorders>
            <w:vAlign w:val="bottom"/>
          </w:tcPr>
          <w:p w:rsidR="00A77D3C" w:rsidRPr="00EC055F" w:rsidRDefault="00A77D3C" w:rsidP="007D6FC8">
            <w:pPr>
              <w:jc w:val="center"/>
              <w:rPr>
                <w:sz w:val="24"/>
                <w:szCs w:val="24"/>
              </w:rPr>
            </w:pPr>
          </w:p>
        </w:tc>
        <w:tc>
          <w:tcPr>
            <w:tcW w:w="799"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160"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53" w:type="dxa"/>
            <w:tcBorders>
              <w:bottom w:val="single" w:sz="8" w:space="0" w:color="auto"/>
            </w:tcBorders>
            <w:vAlign w:val="bottom"/>
          </w:tcPr>
          <w:p w:rsidR="00A77D3C" w:rsidRPr="00EC055F" w:rsidRDefault="00A77D3C" w:rsidP="007D6FC8">
            <w:pPr>
              <w:jc w:val="center"/>
              <w:rPr>
                <w:sz w:val="24"/>
                <w:szCs w:val="24"/>
              </w:rPr>
            </w:pPr>
          </w:p>
        </w:tc>
        <w:tc>
          <w:tcPr>
            <w:tcW w:w="1251" w:type="dxa"/>
            <w:tcBorders>
              <w:bottom w:val="single" w:sz="8" w:space="0" w:color="auto"/>
            </w:tcBorders>
            <w:vAlign w:val="bottom"/>
          </w:tcPr>
          <w:p w:rsidR="00A77D3C" w:rsidRPr="00EC055F" w:rsidRDefault="00A77D3C" w:rsidP="007D6FC8">
            <w:pPr>
              <w:jc w:val="center"/>
              <w:rPr>
                <w:sz w:val="24"/>
                <w:szCs w:val="24"/>
              </w:rPr>
            </w:pPr>
          </w:p>
        </w:tc>
        <w:tc>
          <w:tcPr>
            <w:tcW w:w="346" w:type="dxa"/>
            <w:tcBorders>
              <w:bottom w:val="single" w:sz="8" w:space="0" w:color="auto"/>
            </w:tcBorders>
            <w:vAlign w:val="bottom"/>
          </w:tcPr>
          <w:p w:rsidR="00A77D3C" w:rsidRPr="00EC055F" w:rsidRDefault="00A77D3C" w:rsidP="007D6FC8">
            <w:pPr>
              <w:jc w:val="center"/>
              <w:rPr>
                <w:sz w:val="24"/>
                <w:szCs w:val="24"/>
              </w:rPr>
            </w:pPr>
          </w:p>
        </w:tc>
        <w:tc>
          <w:tcPr>
            <w:tcW w:w="75"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326" w:type="dxa"/>
            <w:tcBorders>
              <w:bottom w:val="single" w:sz="8" w:space="0" w:color="auto"/>
            </w:tcBorders>
            <w:vAlign w:val="bottom"/>
          </w:tcPr>
          <w:p w:rsidR="00A77D3C" w:rsidRPr="00EC055F" w:rsidRDefault="00A77D3C" w:rsidP="007D6FC8">
            <w:pPr>
              <w:jc w:val="center"/>
              <w:rPr>
                <w:sz w:val="24"/>
                <w:szCs w:val="24"/>
              </w:rPr>
            </w:pPr>
          </w:p>
        </w:tc>
        <w:tc>
          <w:tcPr>
            <w:tcW w:w="586" w:type="dxa"/>
            <w:tcBorders>
              <w:bottom w:val="single" w:sz="8" w:space="0" w:color="auto"/>
            </w:tcBorders>
            <w:vAlign w:val="bottom"/>
          </w:tcPr>
          <w:p w:rsidR="00A77D3C" w:rsidRPr="00EC055F" w:rsidRDefault="00A77D3C" w:rsidP="007D6FC8">
            <w:pPr>
              <w:jc w:val="center"/>
              <w:rPr>
                <w:sz w:val="24"/>
                <w:szCs w:val="24"/>
              </w:rPr>
            </w:pPr>
          </w:p>
        </w:tc>
        <w:tc>
          <w:tcPr>
            <w:tcW w:w="80" w:type="dxa"/>
            <w:tcBorders>
              <w:bottom w:val="single" w:sz="8" w:space="0" w:color="auto"/>
            </w:tcBorders>
            <w:vAlign w:val="bottom"/>
          </w:tcPr>
          <w:p w:rsidR="00A77D3C" w:rsidRPr="00EC055F" w:rsidRDefault="00A77D3C" w:rsidP="007D6FC8">
            <w:pPr>
              <w:jc w:val="center"/>
              <w:rPr>
                <w:sz w:val="24"/>
                <w:szCs w:val="24"/>
              </w:rPr>
            </w:pPr>
          </w:p>
        </w:tc>
        <w:tc>
          <w:tcPr>
            <w:tcW w:w="266" w:type="dxa"/>
            <w:tcBorders>
              <w:bottom w:val="single" w:sz="8" w:space="0" w:color="auto"/>
            </w:tcBorders>
            <w:vAlign w:val="bottom"/>
          </w:tcPr>
          <w:p w:rsidR="00A77D3C" w:rsidRPr="00EC055F" w:rsidRDefault="00A77D3C" w:rsidP="007D6FC8">
            <w:pPr>
              <w:jc w:val="center"/>
              <w:rPr>
                <w:sz w:val="24"/>
                <w:szCs w:val="24"/>
              </w:rPr>
            </w:pPr>
          </w:p>
        </w:tc>
        <w:tc>
          <w:tcPr>
            <w:tcW w:w="213"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107" w:type="dxa"/>
            <w:tcBorders>
              <w:bottom w:val="single" w:sz="8" w:space="0" w:color="auto"/>
            </w:tcBorders>
            <w:vAlign w:val="bottom"/>
          </w:tcPr>
          <w:p w:rsidR="00A77D3C" w:rsidRPr="00EC055F" w:rsidRDefault="00A77D3C" w:rsidP="007D6FC8">
            <w:pPr>
              <w:jc w:val="center"/>
              <w:rPr>
                <w:sz w:val="24"/>
                <w:szCs w:val="24"/>
              </w:rPr>
            </w:pPr>
          </w:p>
        </w:tc>
        <w:tc>
          <w:tcPr>
            <w:tcW w:w="639" w:type="dxa"/>
            <w:tcBorders>
              <w:bottom w:val="single" w:sz="8" w:space="0" w:color="auto"/>
            </w:tcBorders>
            <w:vAlign w:val="bottom"/>
          </w:tcPr>
          <w:p w:rsidR="00A77D3C" w:rsidRPr="00EC055F" w:rsidRDefault="00A77D3C" w:rsidP="007D6FC8">
            <w:pPr>
              <w:jc w:val="center"/>
              <w:rPr>
                <w:sz w:val="24"/>
                <w:szCs w:val="24"/>
              </w:rPr>
            </w:pPr>
          </w:p>
        </w:tc>
        <w:tc>
          <w:tcPr>
            <w:tcW w:w="667" w:type="dxa"/>
            <w:tcBorders>
              <w:bottom w:val="single" w:sz="8" w:space="0" w:color="auto"/>
              <w:right w:val="single" w:sz="8" w:space="0" w:color="auto"/>
            </w:tcBorders>
            <w:vAlign w:val="bottom"/>
          </w:tcPr>
          <w:p w:rsidR="00A77D3C" w:rsidRPr="00EC055F" w:rsidRDefault="00A77D3C" w:rsidP="007D6FC8">
            <w:pPr>
              <w:jc w:val="center"/>
              <w:rPr>
                <w:sz w:val="24"/>
                <w:szCs w:val="24"/>
              </w:rPr>
            </w:pPr>
          </w:p>
        </w:tc>
        <w:tc>
          <w:tcPr>
            <w:tcW w:w="40" w:type="dxa"/>
            <w:vAlign w:val="bottom"/>
          </w:tcPr>
          <w:p w:rsidR="00A77D3C" w:rsidRPr="00EC055F" w:rsidRDefault="00A77D3C" w:rsidP="007D6FC8">
            <w:pPr>
              <w:jc w:val="both"/>
              <w:rPr>
                <w:sz w:val="24"/>
                <w:szCs w:val="24"/>
              </w:rPr>
            </w:pPr>
          </w:p>
        </w:tc>
      </w:tr>
    </w:tbl>
    <w:p w:rsidR="00A77D3C" w:rsidRDefault="00A77D3C" w:rsidP="00A77D3C">
      <w:pPr>
        <w:ind w:left="2200"/>
        <w:jc w:val="both"/>
        <w:rPr>
          <w:rFonts w:eastAsia="Arial"/>
          <w:b/>
          <w:bCs/>
          <w:sz w:val="24"/>
          <w:szCs w:val="24"/>
        </w:rPr>
      </w:pPr>
    </w:p>
    <w:p w:rsidR="00A77D3C" w:rsidRPr="00EC055F" w:rsidRDefault="00A77D3C" w:rsidP="00A77D3C">
      <w:pPr>
        <w:ind w:left="2200"/>
        <w:jc w:val="both"/>
        <w:rPr>
          <w:sz w:val="24"/>
          <w:szCs w:val="24"/>
        </w:rPr>
      </w:pPr>
      <w:r w:rsidRPr="00EC055F">
        <w:rPr>
          <w:rFonts w:eastAsia="Arial"/>
          <w:b/>
          <w:bCs/>
          <w:sz w:val="24"/>
          <w:szCs w:val="24"/>
        </w:rPr>
        <w:t>Результаты участия школьников в предметных олимпиадах</w:t>
      </w:r>
    </w:p>
    <w:p w:rsidR="00A77D3C" w:rsidRPr="00EC055F" w:rsidRDefault="00A77D3C" w:rsidP="00A77D3C">
      <w:pPr>
        <w:jc w:val="both"/>
        <w:rPr>
          <w:sz w:val="24"/>
          <w:szCs w:val="24"/>
        </w:rPr>
      </w:pPr>
    </w:p>
    <w:tbl>
      <w:tblPr>
        <w:tblStyle w:val="a5"/>
        <w:tblW w:w="10401" w:type="dxa"/>
        <w:tblLook w:val="04A0"/>
      </w:tblPr>
      <w:tblGrid>
        <w:gridCol w:w="3810"/>
        <w:gridCol w:w="6591"/>
      </w:tblGrid>
      <w:tr w:rsidR="00A77D3C" w:rsidTr="007D6FC8">
        <w:trPr>
          <w:trHeight w:val="315"/>
        </w:trPr>
        <w:tc>
          <w:tcPr>
            <w:tcW w:w="0" w:type="auto"/>
          </w:tcPr>
          <w:p w:rsidR="00A77D3C" w:rsidRPr="00F52638" w:rsidRDefault="00A77D3C" w:rsidP="007D6FC8">
            <w:pPr>
              <w:spacing w:line="247" w:lineRule="exact"/>
              <w:jc w:val="center"/>
              <w:rPr>
                <w:b/>
                <w:sz w:val="24"/>
                <w:szCs w:val="24"/>
              </w:rPr>
            </w:pPr>
            <w:r w:rsidRPr="00F52638">
              <w:rPr>
                <w:b/>
                <w:sz w:val="24"/>
                <w:szCs w:val="24"/>
              </w:rPr>
              <w:t>Место</w:t>
            </w:r>
          </w:p>
        </w:tc>
        <w:tc>
          <w:tcPr>
            <w:tcW w:w="0" w:type="auto"/>
          </w:tcPr>
          <w:p w:rsidR="00A77D3C" w:rsidRPr="00F52638" w:rsidRDefault="00A77D3C" w:rsidP="007D6FC8">
            <w:pPr>
              <w:spacing w:line="247" w:lineRule="exact"/>
              <w:jc w:val="center"/>
              <w:rPr>
                <w:b/>
                <w:sz w:val="24"/>
                <w:szCs w:val="24"/>
              </w:rPr>
            </w:pPr>
            <w:r w:rsidRPr="00F52638">
              <w:rPr>
                <w:b/>
                <w:sz w:val="24"/>
                <w:szCs w:val="24"/>
              </w:rPr>
              <w:t>Число учащихся</w:t>
            </w:r>
          </w:p>
        </w:tc>
      </w:tr>
      <w:tr w:rsidR="00A77D3C" w:rsidTr="007D6FC8">
        <w:trPr>
          <w:trHeight w:val="300"/>
        </w:trPr>
        <w:tc>
          <w:tcPr>
            <w:tcW w:w="0" w:type="auto"/>
          </w:tcPr>
          <w:p w:rsidR="00A77D3C" w:rsidRPr="00F52638" w:rsidRDefault="00A77D3C" w:rsidP="007D6FC8">
            <w:pPr>
              <w:spacing w:line="247" w:lineRule="exact"/>
              <w:jc w:val="center"/>
              <w:rPr>
                <w:b/>
                <w:sz w:val="24"/>
                <w:szCs w:val="24"/>
              </w:rPr>
            </w:pPr>
          </w:p>
        </w:tc>
        <w:tc>
          <w:tcPr>
            <w:tcW w:w="0" w:type="auto"/>
          </w:tcPr>
          <w:p w:rsidR="00A77D3C" w:rsidRPr="00F52638" w:rsidRDefault="00A77D3C" w:rsidP="007D6FC8">
            <w:pPr>
              <w:spacing w:line="247" w:lineRule="exact"/>
              <w:jc w:val="center"/>
              <w:rPr>
                <w:b/>
                <w:sz w:val="24"/>
                <w:szCs w:val="24"/>
              </w:rPr>
            </w:pPr>
            <w:r w:rsidRPr="00F52638">
              <w:rPr>
                <w:b/>
                <w:sz w:val="24"/>
                <w:szCs w:val="24"/>
              </w:rPr>
              <w:t>Муниципальный этап</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Всего участвовали</w:t>
            </w:r>
          </w:p>
        </w:tc>
        <w:tc>
          <w:tcPr>
            <w:tcW w:w="0" w:type="auto"/>
          </w:tcPr>
          <w:p w:rsidR="00A77D3C" w:rsidRDefault="00A77D3C" w:rsidP="007D6FC8">
            <w:pPr>
              <w:spacing w:line="247" w:lineRule="exact"/>
              <w:jc w:val="center"/>
              <w:rPr>
                <w:sz w:val="24"/>
                <w:szCs w:val="24"/>
              </w:rPr>
            </w:pPr>
            <w:r>
              <w:rPr>
                <w:sz w:val="24"/>
                <w:szCs w:val="24"/>
              </w:rPr>
              <w:t>31</w:t>
            </w:r>
          </w:p>
        </w:tc>
      </w:tr>
      <w:tr w:rsidR="00A77D3C" w:rsidTr="007D6FC8">
        <w:trPr>
          <w:trHeight w:val="315"/>
        </w:trPr>
        <w:tc>
          <w:tcPr>
            <w:tcW w:w="0" w:type="auto"/>
          </w:tcPr>
          <w:p w:rsidR="00A77D3C" w:rsidRDefault="00A77D3C" w:rsidP="007D6FC8">
            <w:pPr>
              <w:spacing w:line="247" w:lineRule="exact"/>
              <w:jc w:val="center"/>
              <w:rPr>
                <w:sz w:val="24"/>
                <w:szCs w:val="24"/>
              </w:rPr>
            </w:pPr>
            <w:r>
              <w:rPr>
                <w:sz w:val="24"/>
                <w:szCs w:val="24"/>
              </w:rPr>
              <w:t>Победители</w:t>
            </w:r>
          </w:p>
        </w:tc>
        <w:tc>
          <w:tcPr>
            <w:tcW w:w="0" w:type="auto"/>
          </w:tcPr>
          <w:p w:rsidR="00A77D3C" w:rsidRDefault="00884864" w:rsidP="00C44C25">
            <w:pPr>
              <w:spacing w:line="247" w:lineRule="exact"/>
              <w:jc w:val="center"/>
              <w:rPr>
                <w:sz w:val="24"/>
                <w:szCs w:val="24"/>
              </w:rPr>
            </w:pPr>
            <w:r>
              <w:rPr>
                <w:sz w:val="24"/>
                <w:szCs w:val="24"/>
              </w:rPr>
              <w:t>2</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Призеры</w:t>
            </w:r>
          </w:p>
        </w:tc>
        <w:tc>
          <w:tcPr>
            <w:tcW w:w="0" w:type="auto"/>
          </w:tcPr>
          <w:p w:rsidR="00A77D3C" w:rsidRDefault="00C44C25" w:rsidP="00C44C25">
            <w:pPr>
              <w:spacing w:line="247" w:lineRule="exact"/>
              <w:jc w:val="center"/>
              <w:rPr>
                <w:sz w:val="24"/>
                <w:szCs w:val="24"/>
              </w:rPr>
            </w:pPr>
            <w:r>
              <w:rPr>
                <w:sz w:val="24"/>
                <w:szCs w:val="24"/>
              </w:rPr>
              <w:t>5</w:t>
            </w:r>
          </w:p>
        </w:tc>
      </w:tr>
      <w:tr w:rsidR="00A77D3C" w:rsidTr="007D6FC8">
        <w:trPr>
          <w:trHeight w:val="315"/>
        </w:trPr>
        <w:tc>
          <w:tcPr>
            <w:tcW w:w="0" w:type="auto"/>
          </w:tcPr>
          <w:p w:rsidR="00A77D3C" w:rsidRDefault="00A77D3C" w:rsidP="007D6FC8">
            <w:pPr>
              <w:spacing w:line="247" w:lineRule="exact"/>
              <w:jc w:val="center"/>
              <w:rPr>
                <w:sz w:val="24"/>
                <w:szCs w:val="24"/>
              </w:rPr>
            </w:pPr>
          </w:p>
        </w:tc>
        <w:tc>
          <w:tcPr>
            <w:tcW w:w="0" w:type="auto"/>
          </w:tcPr>
          <w:p w:rsidR="00A77D3C" w:rsidRPr="00F52638" w:rsidRDefault="00A77D3C" w:rsidP="007D6FC8">
            <w:pPr>
              <w:spacing w:line="247" w:lineRule="exact"/>
              <w:jc w:val="center"/>
              <w:rPr>
                <w:b/>
                <w:sz w:val="24"/>
                <w:szCs w:val="24"/>
              </w:rPr>
            </w:pPr>
            <w:r w:rsidRPr="00F52638">
              <w:rPr>
                <w:b/>
                <w:sz w:val="24"/>
                <w:szCs w:val="24"/>
              </w:rPr>
              <w:t>Региональный этап олимпиады</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Всего участвовали</w:t>
            </w:r>
          </w:p>
        </w:tc>
        <w:tc>
          <w:tcPr>
            <w:tcW w:w="0" w:type="auto"/>
          </w:tcPr>
          <w:p w:rsidR="00A77D3C" w:rsidRDefault="00884864" w:rsidP="007C0ACE">
            <w:pPr>
              <w:spacing w:line="247" w:lineRule="exact"/>
              <w:jc w:val="center"/>
              <w:rPr>
                <w:sz w:val="24"/>
                <w:szCs w:val="24"/>
              </w:rPr>
            </w:pPr>
            <w:r>
              <w:rPr>
                <w:sz w:val="24"/>
                <w:szCs w:val="24"/>
              </w:rPr>
              <w:t>1</w:t>
            </w:r>
          </w:p>
        </w:tc>
      </w:tr>
      <w:tr w:rsidR="00A77D3C" w:rsidTr="007D6FC8">
        <w:trPr>
          <w:trHeight w:val="300"/>
        </w:trPr>
        <w:tc>
          <w:tcPr>
            <w:tcW w:w="0" w:type="auto"/>
          </w:tcPr>
          <w:p w:rsidR="00A77D3C" w:rsidRDefault="00A77D3C" w:rsidP="007D6FC8">
            <w:pPr>
              <w:spacing w:line="247" w:lineRule="exact"/>
              <w:jc w:val="center"/>
              <w:rPr>
                <w:sz w:val="24"/>
                <w:szCs w:val="24"/>
              </w:rPr>
            </w:pPr>
            <w:r>
              <w:rPr>
                <w:sz w:val="24"/>
                <w:szCs w:val="24"/>
              </w:rPr>
              <w:t>Победители</w:t>
            </w:r>
          </w:p>
        </w:tc>
        <w:tc>
          <w:tcPr>
            <w:tcW w:w="0" w:type="auto"/>
          </w:tcPr>
          <w:p w:rsidR="00A77D3C" w:rsidRDefault="00A77D3C" w:rsidP="007D6FC8">
            <w:pPr>
              <w:spacing w:line="247" w:lineRule="exact"/>
              <w:jc w:val="center"/>
              <w:rPr>
                <w:sz w:val="24"/>
                <w:szCs w:val="24"/>
              </w:rPr>
            </w:pPr>
            <w:r>
              <w:rPr>
                <w:sz w:val="24"/>
                <w:szCs w:val="24"/>
              </w:rPr>
              <w:t>0</w:t>
            </w:r>
          </w:p>
        </w:tc>
      </w:tr>
      <w:tr w:rsidR="00A77D3C" w:rsidTr="007D6FC8">
        <w:trPr>
          <w:trHeight w:val="315"/>
        </w:trPr>
        <w:tc>
          <w:tcPr>
            <w:tcW w:w="0" w:type="auto"/>
          </w:tcPr>
          <w:p w:rsidR="00A77D3C" w:rsidRDefault="00A77D3C" w:rsidP="007D6FC8">
            <w:pPr>
              <w:spacing w:line="247" w:lineRule="exact"/>
              <w:jc w:val="center"/>
              <w:rPr>
                <w:sz w:val="24"/>
                <w:szCs w:val="24"/>
              </w:rPr>
            </w:pPr>
            <w:r>
              <w:rPr>
                <w:sz w:val="24"/>
                <w:szCs w:val="24"/>
              </w:rPr>
              <w:t>Призеры</w:t>
            </w:r>
          </w:p>
        </w:tc>
        <w:tc>
          <w:tcPr>
            <w:tcW w:w="0" w:type="auto"/>
          </w:tcPr>
          <w:p w:rsidR="00A77D3C" w:rsidRDefault="00A77D3C" w:rsidP="007D6FC8">
            <w:pPr>
              <w:spacing w:line="247" w:lineRule="exact"/>
              <w:jc w:val="center"/>
              <w:rPr>
                <w:sz w:val="24"/>
                <w:szCs w:val="24"/>
              </w:rPr>
            </w:pPr>
            <w:r>
              <w:rPr>
                <w:sz w:val="24"/>
                <w:szCs w:val="24"/>
              </w:rPr>
              <w:t>0</w:t>
            </w:r>
          </w:p>
        </w:tc>
      </w:tr>
    </w:tbl>
    <w:p w:rsidR="00A77D3C" w:rsidRDefault="00A77D3C" w:rsidP="00A77D3C">
      <w:pPr>
        <w:spacing w:line="247" w:lineRule="exact"/>
        <w:jc w:val="center"/>
        <w:rPr>
          <w:sz w:val="24"/>
          <w:szCs w:val="24"/>
        </w:rPr>
      </w:pPr>
    </w:p>
    <w:p w:rsidR="00A77D3C" w:rsidRPr="00EC055F" w:rsidRDefault="00A77D3C" w:rsidP="00A77D3C">
      <w:pPr>
        <w:ind w:left="1460"/>
        <w:jc w:val="center"/>
        <w:rPr>
          <w:sz w:val="24"/>
          <w:szCs w:val="24"/>
        </w:rPr>
      </w:pPr>
      <w:r w:rsidRPr="00EC055F">
        <w:rPr>
          <w:rFonts w:eastAsia="Calibri"/>
          <w:b/>
          <w:bCs/>
          <w:sz w:val="24"/>
          <w:szCs w:val="24"/>
        </w:rPr>
        <w:t>Результаты ГИА в форме ЕГЭ (11 классы)</w:t>
      </w:r>
    </w:p>
    <w:p w:rsidR="00A77D3C" w:rsidRPr="00EC055F" w:rsidRDefault="00A77D3C" w:rsidP="00A77D3C">
      <w:pPr>
        <w:spacing w:line="1" w:lineRule="exact"/>
        <w:jc w:val="center"/>
        <w:rPr>
          <w:sz w:val="24"/>
          <w:szCs w:val="24"/>
        </w:rPr>
      </w:pPr>
    </w:p>
    <w:p w:rsidR="00A77D3C" w:rsidRPr="00EC055F" w:rsidRDefault="00A77D3C" w:rsidP="00A77D3C">
      <w:pPr>
        <w:ind w:left="1460"/>
        <w:jc w:val="center"/>
        <w:rPr>
          <w:sz w:val="24"/>
          <w:szCs w:val="24"/>
        </w:rPr>
      </w:pPr>
      <w:r w:rsidRPr="00EC055F">
        <w:rPr>
          <w:rFonts w:eastAsia="Calibri"/>
          <w:b/>
          <w:bCs/>
          <w:sz w:val="24"/>
          <w:szCs w:val="24"/>
        </w:rPr>
        <w:t>(201</w:t>
      </w:r>
      <w:r w:rsidR="006205EC">
        <w:rPr>
          <w:rFonts w:eastAsia="Calibri"/>
          <w:b/>
          <w:bCs/>
          <w:sz w:val="24"/>
          <w:szCs w:val="24"/>
        </w:rPr>
        <w:t>9</w:t>
      </w:r>
      <w:r w:rsidR="007C0ACE">
        <w:rPr>
          <w:rFonts w:eastAsia="Calibri"/>
          <w:b/>
          <w:bCs/>
          <w:sz w:val="24"/>
          <w:szCs w:val="24"/>
        </w:rPr>
        <w:t>-</w:t>
      </w:r>
      <w:r w:rsidRPr="00EC055F">
        <w:rPr>
          <w:rFonts w:eastAsia="Calibri"/>
          <w:b/>
          <w:bCs/>
          <w:sz w:val="24"/>
          <w:szCs w:val="24"/>
        </w:rPr>
        <w:t>20</w:t>
      </w:r>
      <w:r w:rsidR="006205EC">
        <w:rPr>
          <w:rFonts w:eastAsia="Calibri"/>
          <w:b/>
          <w:bCs/>
          <w:sz w:val="24"/>
          <w:szCs w:val="24"/>
        </w:rPr>
        <w:t>20</w:t>
      </w:r>
      <w:r w:rsidRPr="00EC055F">
        <w:rPr>
          <w:rFonts w:eastAsia="Calibri"/>
          <w:b/>
          <w:bCs/>
          <w:sz w:val="24"/>
          <w:szCs w:val="24"/>
        </w:rPr>
        <w:t xml:space="preserve"> учебный год)</w:t>
      </w:r>
    </w:p>
    <w:p w:rsidR="00A77D3C" w:rsidRPr="00EC055F" w:rsidRDefault="00A77D3C" w:rsidP="00A77D3C">
      <w:pPr>
        <w:jc w:val="both"/>
        <w:rPr>
          <w:sz w:val="24"/>
          <w:szCs w:val="24"/>
        </w:rPr>
      </w:pPr>
      <w:r w:rsidRPr="00EC055F">
        <w:rPr>
          <w:sz w:val="24"/>
          <w:szCs w:val="24"/>
        </w:rPr>
        <w:t xml:space="preserve">                                         </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043"/>
        <w:gridCol w:w="1055"/>
        <w:gridCol w:w="1038"/>
        <w:gridCol w:w="1228"/>
        <w:gridCol w:w="909"/>
        <w:gridCol w:w="1180"/>
        <w:gridCol w:w="981"/>
        <w:gridCol w:w="1080"/>
      </w:tblGrid>
      <w:tr w:rsidR="00560D26" w:rsidRPr="00EC055F" w:rsidTr="00560D26">
        <w:tc>
          <w:tcPr>
            <w:tcW w:w="16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русский</w:t>
            </w:r>
          </w:p>
        </w:tc>
        <w:tc>
          <w:tcPr>
            <w:tcW w:w="1098"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proofErr w:type="spellStart"/>
            <w:r w:rsidRPr="00EC055F">
              <w:rPr>
                <w:sz w:val="24"/>
                <w:szCs w:val="24"/>
              </w:rPr>
              <w:t>Матем</w:t>
            </w:r>
            <w:proofErr w:type="spellEnd"/>
            <w:r w:rsidRPr="00EC055F">
              <w:rPr>
                <w:sz w:val="24"/>
                <w:szCs w:val="24"/>
              </w:rPr>
              <w:t>.</w:t>
            </w:r>
          </w:p>
          <w:p w:rsidR="00560D26" w:rsidRPr="00EC055F" w:rsidRDefault="00560D26" w:rsidP="007D6FC8">
            <w:pPr>
              <w:jc w:val="both"/>
              <w:rPr>
                <w:sz w:val="24"/>
                <w:szCs w:val="24"/>
              </w:rPr>
            </w:pPr>
            <w:r w:rsidRPr="00EC055F">
              <w:rPr>
                <w:sz w:val="24"/>
                <w:szCs w:val="24"/>
              </w:rPr>
              <w:t>базовая</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roofErr w:type="spellStart"/>
            <w:r w:rsidRPr="00EC055F">
              <w:rPr>
                <w:sz w:val="24"/>
                <w:szCs w:val="24"/>
              </w:rPr>
              <w:t>Матем</w:t>
            </w:r>
            <w:proofErr w:type="spellEnd"/>
            <w:r w:rsidRPr="00EC055F">
              <w:rPr>
                <w:sz w:val="24"/>
                <w:szCs w:val="24"/>
              </w:rPr>
              <w:t>.</w:t>
            </w:r>
          </w:p>
          <w:p w:rsidR="00560D26" w:rsidRPr="00EC055F" w:rsidRDefault="00560D26" w:rsidP="007D6FC8">
            <w:pPr>
              <w:jc w:val="both"/>
              <w:rPr>
                <w:sz w:val="24"/>
                <w:szCs w:val="24"/>
              </w:rPr>
            </w:pPr>
            <w:r w:rsidRPr="00EC055F">
              <w:rPr>
                <w:sz w:val="24"/>
                <w:szCs w:val="24"/>
              </w:rPr>
              <w:t>проф.</w:t>
            </w:r>
          </w:p>
        </w:tc>
        <w:tc>
          <w:tcPr>
            <w:tcW w:w="1255"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Pr>
                <w:sz w:val="24"/>
                <w:szCs w:val="24"/>
              </w:rPr>
              <w:t>Обществ.</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Химия</w:t>
            </w: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Биология</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История</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Кол-во выпускников</w:t>
            </w:r>
          </w:p>
        </w:tc>
        <w:tc>
          <w:tcPr>
            <w:tcW w:w="1043" w:type="dxa"/>
            <w:tcBorders>
              <w:top w:val="single" w:sz="4" w:space="0" w:color="auto"/>
              <w:left w:val="single" w:sz="4" w:space="0" w:color="auto"/>
              <w:bottom w:val="single" w:sz="4" w:space="0" w:color="auto"/>
              <w:right w:val="single" w:sz="4" w:space="0" w:color="auto"/>
            </w:tcBorders>
            <w:hideMark/>
          </w:tcPr>
          <w:p w:rsidR="00560D26" w:rsidRPr="00EC055F" w:rsidRDefault="00E52E92" w:rsidP="007D6FC8">
            <w:pPr>
              <w:jc w:val="both"/>
              <w:rPr>
                <w:sz w:val="24"/>
                <w:szCs w:val="24"/>
              </w:rPr>
            </w:pPr>
            <w:r>
              <w:rPr>
                <w:sz w:val="24"/>
                <w:szCs w:val="24"/>
              </w:rPr>
              <w:t>2</w:t>
            </w:r>
          </w:p>
        </w:tc>
        <w:tc>
          <w:tcPr>
            <w:tcW w:w="1098" w:type="dxa"/>
            <w:tcBorders>
              <w:top w:val="single" w:sz="4" w:space="0" w:color="auto"/>
              <w:left w:val="single" w:sz="4" w:space="0" w:color="auto"/>
              <w:bottom w:val="single" w:sz="4" w:space="0" w:color="auto"/>
              <w:right w:val="single" w:sz="4" w:space="0" w:color="auto"/>
            </w:tcBorders>
            <w:hideMark/>
          </w:tcPr>
          <w:p w:rsidR="00560D26" w:rsidRPr="00EC055F" w:rsidRDefault="00E52E92" w:rsidP="007D6FC8">
            <w:pPr>
              <w:jc w:val="both"/>
              <w:rPr>
                <w:sz w:val="24"/>
                <w:szCs w:val="24"/>
              </w:rPr>
            </w:pPr>
            <w:r>
              <w:rPr>
                <w:sz w:val="24"/>
                <w:szCs w:val="24"/>
              </w:rPr>
              <w:t>0</w:t>
            </w: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E52E92" w:rsidP="007D6FC8">
            <w:pPr>
              <w:jc w:val="both"/>
              <w:rPr>
                <w:sz w:val="24"/>
                <w:szCs w:val="24"/>
              </w:rPr>
            </w:pPr>
            <w:r>
              <w:rPr>
                <w:sz w:val="24"/>
                <w:szCs w:val="24"/>
              </w:rPr>
              <w:t>0</w:t>
            </w:r>
          </w:p>
        </w:tc>
        <w:tc>
          <w:tcPr>
            <w:tcW w:w="1255" w:type="dxa"/>
            <w:tcBorders>
              <w:top w:val="single" w:sz="4" w:space="0" w:color="auto"/>
              <w:left w:val="single" w:sz="4" w:space="0" w:color="auto"/>
              <w:bottom w:val="single" w:sz="4" w:space="0" w:color="auto"/>
              <w:right w:val="single" w:sz="4" w:space="0" w:color="auto"/>
            </w:tcBorders>
            <w:hideMark/>
          </w:tcPr>
          <w:p w:rsidR="00560D26" w:rsidRPr="00EC055F" w:rsidRDefault="00E52E92" w:rsidP="007D6FC8">
            <w:pPr>
              <w:jc w:val="both"/>
              <w:rPr>
                <w:sz w:val="24"/>
                <w:szCs w:val="24"/>
              </w:rPr>
            </w:pPr>
            <w:r>
              <w:rPr>
                <w:sz w:val="24"/>
                <w:szCs w:val="24"/>
              </w:rPr>
              <w:t>2</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E52E92" w:rsidP="007D6FC8">
            <w:pPr>
              <w:jc w:val="both"/>
              <w:rPr>
                <w:sz w:val="24"/>
                <w:szCs w:val="24"/>
              </w:rPr>
            </w:pPr>
            <w:r>
              <w:rPr>
                <w:sz w:val="24"/>
                <w:szCs w:val="24"/>
              </w:rPr>
              <w:t>0</w:t>
            </w: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E52E92" w:rsidP="007D6FC8">
            <w:pPr>
              <w:jc w:val="both"/>
              <w:rPr>
                <w:sz w:val="24"/>
                <w:szCs w:val="24"/>
              </w:rPr>
            </w:pPr>
            <w:r>
              <w:rPr>
                <w:sz w:val="24"/>
                <w:szCs w:val="24"/>
              </w:rPr>
              <w:t>0</w:t>
            </w: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E52E92" w:rsidP="007D6FC8">
            <w:pPr>
              <w:jc w:val="both"/>
              <w:rPr>
                <w:sz w:val="24"/>
                <w:szCs w:val="24"/>
              </w:rPr>
            </w:pPr>
            <w:r>
              <w:rPr>
                <w:sz w:val="24"/>
                <w:szCs w:val="24"/>
              </w:rPr>
              <w:t>0</w:t>
            </w: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E52E92" w:rsidP="007D6FC8">
            <w:pPr>
              <w:jc w:val="both"/>
              <w:rPr>
                <w:sz w:val="24"/>
                <w:szCs w:val="24"/>
              </w:rPr>
            </w:pPr>
            <w:r>
              <w:rPr>
                <w:sz w:val="24"/>
                <w:szCs w:val="24"/>
              </w:rPr>
              <w:t>2</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Ср. балл по школе</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BA7B7D" w:rsidP="007D6FC8">
            <w:pPr>
              <w:jc w:val="both"/>
              <w:rPr>
                <w:sz w:val="24"/>
                <w:szCs w:val="24"/>
              </w:rPr>
            </w:pPr>
            <w:r>
              <w:rPr>
                <w:sz w:val="24"/>
                <w:szCs w:val="24"/>
              </w:rPr>
              <w:t>63</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BA7B7D" w:rsidP="007D6FC8">
            <w:pPr>
              <w:jc w:val="both"/>
              <w:rPr>
                <w:sz w:val="24"/>
                <w:szCs w:val="24"/>
              </w:rPr>
            </w:pPr>
            <w:r>
              <w:rPr>
                <w:sz w:val="24"/>
                <w:szCs w:val="24"/>
              </w:rPr>
              <w:t>50</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14" w:type="dxa"/>
            <w:tcBorders>
              <w:top w:val="single" w:sz="4" w:space="0" w:color="auto"/>
              <w:left w:val="single" w:sz="4" w:space="0" w:color="auto"/>
              <w:bottom w:val="single" w:sz="4" w:space="0" w:color="auto"/>
              <w:right w:val="single" w:sz="4" w:space="0" w:color="auto"/>
            </w:tcBorders>
          </w:tcPr>
          <w:p w:rsidR="00560D26" w:rsidRDefault="001A15AA" w:rsidP="007D6FC8">
            <w:pPr>
              <w:jc w:val="both"/>
              <w:rPr>
                <w:sz w:val="24"/>
                <w:szCs w:val="24"/>
              </w:rPr>
            </w:pPr>
            <w:r>
              <w:rPr>
                <w:sz w:val="24"/>
                <w:szCs w:val="24"/>
              </w:rPr>
              <w:t>45,5</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«2», %школа</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0</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sidRPr="00EC055F">
              <w:rPr>
                <w:sz w:val="24"/>
                <w:szCs w:val="24"/>
              </w:rPr>
              <w:t>0</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0</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Мин</w:t>
            </w:r>
            <w:proofErr w:type="gramStart"/>
            <w:r w:rsidRPr="00EC055F">
              <w:rPr>
                <w:sz w:val="24"/>
                <w:szCs w:val="24"/>
              </w:rPr>
              <w:t>.б</w:t>
            </w:r>
            <w:proofErr w:type="gramEnd"/>
            <w:r w:rsidRPr="00EC055F">
              <w:rPr>
                <w:sz w:val="24"/>
                <w:szCs w:val="24"/>
              </w:rPr>
              <w:t>алл школа</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61</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560D26" w:rsidP="00BA7B7D">
            <w:pPr>
              <w:jc w:val="both"/>
              <w:rPr>
                <w:sz w:val="24"/>
                <w:szCs w:val="24"/>
              </w:rPr>
            </w:pPr>
            <w:r>
              <w:rPr>
                <w:sz w:val="24"/>
                <w:szCs w:val="24"/>
              </w:rPr>
              <w:t>4</w:t>
            </w:r>
            <w:r w:rsidR="00BA7B7D">
              <w:rPr>
                <w:sz w:val="24"/>
                <w:szCs w:val="24"/>
              </w:rPr>
              <w:t>4</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14" w:type="dxa"/>
            <w:tcBorders>
              <w:top w:val="single" w:sz="4" w:space="0" w:color="auto"/>
              <w:left w:val="single" w:sz="4" w:space="0" w:color="auto"/>
              <w:bottom w:val="single" w:sz="4" w:space="0" w:color="auto"/>
              <w:right w:val="single" w:sz="4" w:space="0" w:color="auto"/>
            </w:tcBorders>
          </w:tcPr>
          <w:p w:rsidR="00560D26" w:rsidRDefault="00560D26" w:rsidP="001A15AA">
            <w:pPr>
              <w:jc w:val="both"/>
              <w:rPr>
                <w:sz w:val="24"/>
                <w:szCs w:val="24"/>
              </w:rPr>
            </w:pPr>
            <w:r>
              <w:rPr>
                <w:sz w:val="24"/>
                <w:szCs w:val="24"/>
              </w:rPr>
              <w:t>4</w:t>
            </w:r>
            <w:r w:rsidR="001A15AA">
              <w:rPr>
                <w:sz w:val="24"/>
                <w:szCs w:val="24"/>
              </w:rPr>
              <w:t>3</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t>Макс. балл школа</w:t>
            </w:r>
          </w:p>
        </w:tc>
        <w:tc>
          <w:tcPr>
            <w:tcW w:w="1043" w:type="dxa"/>
            <w:tcBorders>
              <w:top w:val="single" w:sz="4" w:space="0" w:color="auto"/>
              <w:left w:val="single" w:sz="4" w:space="0" w:color="auto"/>
              <w:bottom w:val="single" w:sz="4" w:space="0" w:color="auto"/>
              <w:right w:val="single" w:sz="4" w:space="0" w:color="auto"/>
            </w:tcBorders>
          </w:tcPr>
          <w:p w:rsidR="00560D26" w:rsidRPr="00EC055F" w:rsidRDefault="00BA7B7D" w:rsidP="007D6FC8">
            <w:pPr>
              <w:jc w:val="both"/>
              <w:rPr>
                <w:sz w:val="24"/>
                <w:szCs w:val="24"/>
              </w:rPr>
            </w:pPr>
            <w:r>
              <w:rPr>
                <w:sz w:val="24"/>
                <w:szCs w:val="24"/>
              </w:rPr>
              <w:t>65</w:t>
            </w:r>
          </w:p>
        </w:tc>
        <w:tc>
          <w:tcPr>
            <w:tcW w:w="1098"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255" w:type="dxa"/>
            <w:tcBorders>
              <w:top w:val="single" w:sz="4" w:space="0" w:color="auto"/>
              <w:left w:val="single" w:sz="4" w:space="0" w:color="auto"/>
              <w:bottom w:val="single" w:sz="4" w:space="0" w:color="auto"/>
              <w:right w:val="single" w:sz="4" w:space="0" w:color="auto"/>
            </w:tcBorders>
          </w:tcPr>
          <w:p w:rsidR="00560D26" w:rsidRPr="00EC055F" w:rsidRDefault="00560D26" w:rsidP="00BA7B7D">
            <w:pPr>
              <w:jc w:val="both"/>
              <w:rPr>
                <w:sz w:val="24"/>
                <w:szCs w:val="24"/>
              </w:rPr>
            </w:pPr>
            <w:r>
              <w:rPr>
                <w:sz w:val="24"/>
                <w:szCs w:val="24"/>
              </w:rPr>
              <w:t>5</w:t>
            </w:r>
            <w:r w:rsidR="00BA7B7D">
              <w:rPr>
                <w:sz w:val="24"/>
                <w:szCs w:val="24"/>
              </w:rPr>
              <w:t>6</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560D26">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560D26">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14" w:type="dxa"/>
            <w:tcBorders>
              <w:top w:val="single" w:sz="4" w:space="0" w:color="auto"/>
              <w:left w:val="single" w:sz="4" w:space="0" w:color="auto"/>
              <w:bottom w:val="single" w:sz="4" w:space="0" w:color="auto"/>
              <w:right w:val="single" w:sz="4" w:space="0" w:color="auto"/>
            </w:tcBorders>
          </w:tcPr>
          <w:p w:rsidR="00560D26" w:rsidRDefault="00560D26" w:rsidP="001A15AA">
            <w:pPr>
              <w:jc w:val="both"/>
              <w:rPr>
                <w:sz w:val="24"/>
                <w:szCs w:val="24"/>
              </w:rPr>
            </w:pPr>
            <w:r>
              <w:rPr>
                <w:sz w:val="24"/>
                <w:szCs w:val="24"/>
              </w:rPr>
              <w:t>4</w:t>
            </w:r>
            <w:r w:rsidR="001A15AA">
              <w:rPr>
                <w:sz w:val="24"/>
                <w:szCs w:val="24"/>
              </w:rPr>
              <w:t>8</w:t>
            </w:r>
          </w:p>
        </w:tc>
      </w:tr>
      <w:tr w:rsidR="00560D26" w:rsidRPr="00EC055F" w:rsidTr="00560D26">
        <w:tc>
          <w:tcPr>
            <w:tcW w:w="1680"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sidRPr="00EC055F">
              <w:rPr>
                <w:sz w:val="24"/>
                <w:szCs w:val="24"/>
              </w:rPr>
              <w:lastRenderedPageBreak/>
              <w:t>60 и более баллов получили: школа</w:t>
            </w:r>
          </w:p>
        </w:tc>
        <w:tc>
          <w:tcPr>
            <w:tcW w:w="1043" w:type="dxa"/>
            <w:tcBorders>
              <w:top w:val="single" w:sz="4" w:space="0" w:color="auto"/>
              <w:left w:val="single" w:sz="4" w:space="0" w:color="auto"/>
              <w:bottom w:val="single" w:sz="4" w:space="0" w:color="auto"/>
              <w:right w:val="single" w:sz="4" w:space="0" w:color="auto"/>
            </w:tcBorders>
            <w:hideMark/>
          </w:tcPr>
          <w:p w:rsidR="00560D26" w:rsidRPr="00EC055F" w:rsidRDefault="00BA7B7D" w:rsidP="007D6FC8">
            <w:pPr>
              <w:jc w:val="both"/>
              <w:rPr>
                <w:sz w:val="24"/>
                <w:szCs w:val="24"/>
              </w:rPr>
            </w:pPr>
            <w:r>
              <w:rPr>
                <w:sz w:val="24"/>
                <w:szCs w:val="24"/>
              </w:rPr>
              <w:t>2</w:t>
            </w:r>
          </w:p>
        </w:tc>
        <w:tc>
          <w:tcPr>
            <w:tcW w:w="1098"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255" w:type="dxa"/>
            <w:tcBorders>
              <w:top w:val="single" w:sz="4" w:space="0" w:color="auto"/>
              <w:left w:val="single" w:sz="4" w:space="0" w:color="auto"/>
              <w:bottom w:val="single" w:sz="4" w:space="0" w:color="auto"/>
              <w:right w:val="single" w:sz="4" w:space="0" w:color="auto"/>
            </w:tcBorders>
            <w:hideMark/>
          </w:tcPr>
          <w:p w:rsidR="00560D26" w:rsidRPr="00EC055F" w:rsidRDefault="00560D26" w:rsidP="007D6FC8">
            <w:pPr>
              <w:jc w:val="both"/>
              <w:rPr>
                <w:sz w:val="24"/>
                <w:szCs w:val="24"/>
              </w:rPr>
            </w:pPr>
            <w:r>
              <w:rPr>
                <w:sz w:val="24"/>
                <w:szCs w:val="24"/>
              </w:rPr>
              <w:t>0</w:t>
            </w:r>
          </w:p>
        </w:tc>
        <w:tc>
          <w:tcPr>
            <w:tcW w:w="909"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p>
        </w:tc>
        <w:tc>
          <w:tcPr>
            <w:tcW w:w="914" w:type="dxa"/>
            <w:tcBorders>
              <w:top w:val="single" w:sz="4" w:space="0" w:color="auto"/>
              <w:left w:val="single" w:sz="4" w:space="0" w:color="auto"/>
              <w:bottom w:val="single" w:sz="4" w:space="0" w:color="auto"/>
              <w:right w:val="single" w:sz="4" w:space="0" w:color="auto"/>
            </w:tcBorders>
          </w:tcPr>
          <w:p w:rsidR="00560D26" w:rsidRPr="00EC055F" w:rsidRDefault="00560D26" w:rsidP="007D6FC8">
            <w:pPr>
              <w:jc w:val="both"/>
              <w:rPr>
                <w:sz w:val="24"/>
                <w:szCs w:val="24"/>
              </w:rPr>
            </w:pPr>
            <w:r>
              <w:rPr>
                <w:sz w:val="24"/>
                <w:szCs w:val="24"/>
              </w:rPr>
              <w:t>0</w:t>
            </w:r>
          </w:p>
        </w:tc>
      </w:tr>
    </w:tbl>
    <w:p w:rsidR="00A77D3C" w:rsidRPr="00EC055F" w:rsidRDefault="00A77D3C" w:rsidP="00A77D3C">
      <w:pPr>
        <w:jc w:val="center"/>
        <w:rPr>
          <w:b/>
          <w:sz w:val="24"/>
          <w:szCs w:val="24"/>
        </w:rPr>
      </w:pPr>
      <w:r w:rsidRPr="00EC055F">
        <w:rPr>
          <w:b/>
          <w:sz w:val="24"/>
          <w:szCs w:val="24"/>
        </w:rPr>
        <w:t>Анализ итоговой аттестации учащихся 9-го класса</w:t>
      </w:r>
    </w:p>
    <w:p w:rsidR="00A77D3C" w:rsidRDefault="00A77D3C" w:rsidP="00A77D3C">
      <w:pPr>
        <w:jc w:val="center"/>
        <w:rPr>
          <w:b/>
          <w:sz w:val="24"/>
          <w:szCs w:val="24"/>
        </w:rPr>
      </w:pPr>
      <w:r w:rsidRPr="00EC055F">
        <w:rPr>
          <w:b/>
          <w:sz w:val="24"/>
          <w:szCs w:val="24"/>
        </w:rPr>
        <w:t>за 201</w:t>
      </w:r>
      <w:r w:rsidR="006205EC">
        <w:rPr>
          <w:b/>
          <w:sz w:val="24"/>
          <w:szCs w:val="24"/>
        </w:rPr>
        <w:t>9</w:t>
      </w:r>
      <w:r w:rsidRPr="00EC055F">
        <w:rPr>
          <w:b/>
          <w:sz w:val="24"/>
          <w:szCs w:val="24"/>
        </w:rPr>
        <w:t>-</w:t>
      </w:r>
      <w:r w:rsidR="006205EC">
        <w:rPr>
          <w:b/>
          <w:sz w:val="24"/>
          <w:szCs w:val="24"/>
        </w:rPr>
        <w:t>20</w:t>
      </w:r>
      <w:r w:rsidRPr="00EC055F">
        <w:rPr>
          <w:b/>
          <w:sz w:val="24"/>
          <w:szCs w:val="24"/>
        </w:rPr>
        <w:t>20 учебный год</w:t>
      </w:r>
    </w:p>
    <w:p w:rsidR="00A77D3C" w:rsidRDefault="00A77D3C" w:rsidP="00A77D3C">
      <w:pPr>
        <w:jc w:val="center"/>
        <w:rPr>
          <w:b/>
          <w:sz w:val="24"/>
          <w:szCs w:val="24"/>
        </w:rPr>
      </w:pPr>
    </w:p>
    <w:p w:rsidR="00B80423" w:rsidRPr="001A15AA" w:rsidRDefault="001A15AA" w:rsidP="001A15AA">
      <w:pPr>
        <w:jc w:val="both"/>
        <w:rPr>
          <w:sz w:val="28"/>
          <w:szCs w:val="28"/>
        </w:rPr>
      </w:pPr>
      <w:r>
        <w:rPr>
          <w:sz w:val="28"/>
          <w:szCs w:val="28"/>
        </w:rPr>
        <w:t xml:space="preserve">В 2019-2020 году из-за пандемии </w:t>
      </w:r>
      <w:r w:rsidR="00884864">
        <w:rPr>
          <w:sz w:val="28"/>
          <w:szCs w:val="28"/>
          <w:lang w:val="en-US"/>
        </w:rPr>
        <w:t>COVID</w:t>
      </w:r>
      <w:r w:rsidR="00884864" w:rsidRPr="00884864">
        <w:rPr>
          <w:sz w:val="28"/>
          <w:szCs w:val="28"/>
        </w:rPr>
        <w:t xml:space="preserve"> - 19</w:t>
      </w:r>
      <w:r>
        <w:rPr>
          <w:sz w:val="28"/>
          <w:szCs w:val="28"/>
        </w:rPr>
        <w:t xml:space="preserve"> ГИА в 9 классе не проводилась. У нас было 12 выпускников, из которых 4 получили заключения ЦПМПК о специальных условиях прохождения ГИА – это наверняка уберегло нас от «2» на экзаменах. Остальные 8 учащихся освоили общеобразовательную программ</w:t>
      </w:r>
      <w:proofErr w:type="gramStart"/>
      <w:r>
        <w:rPr>
          <w:sz w:val="28"/>
          <w:szCs w:val="28"/>
        </w:rPr>
        <w:t>у ООО и</w:t>
      </w:r>
      <w:proofErr w:type="gramEnd"/>
      <w:r>
        <w:rPr>
          <w:sz w:val="28"/>
          <w:szCs w:val="28"/>
        </w:rPr>
        <w:t xml:space="preserve"> все 12 выпускников 9-го класса получили аттестаты об основном общем образовании по итогам годовых отметок. Из них две выпускницы п</w:t>
      </w:r>
      <w:r w:rsidR="00B80423" w:rsidRPr="001A15AA">
        <w:rPr>
          <w:sz w:val="28"/>
          <w:szCs w:val="28"/>
        </w:rPr>
        <w:t xml:space="preserve">олучили </w:t>
      </w:r>
      <w:r>
        <w:rPr>
          <w:sz w:val="28"/>
          <w:szCs w:val="28"/>
        </w:rPr>
        <w:t>аттестаты «с отличием»</w:t>
      </w:r>
      <w:r w:rsidR="00B80423" w:rsidRPr="001A15AA">
        <w:rPr>
          <w:sz w:val="28"/>
          <w:szCs w:val="28"/>
        </w:rPr>
        <w:t xml:space="preserve">. </w:t>
      </w:r>
    </w:p>
    <w:p w:rsidR="00A77D3C" w:rsidRDefault="00A77D3C" w:rsidP="00A77D3C">
      <w:pPr>
        <w:jc w:val="both"/>
        <w:rPr>
          <w:sz w:val="24"/>
          <w:szCs w:val="24"/>
        </w:rPr>
      </w:pPr>
      <w:r w:rsidRPr="00EC055F">
        <w:rPr>
          <w:sz w:val="24"/>
          <w:szCs w:val="24"/>
        </w:rPr>
        <w:t xml:space="preserve">                                          </w:t>
      </w:r>
    </w:p>
    <w:p w:rsidR="00A77D3C" w:rsidRDefault="00A77D3C" w:rsidP="00A77D3C">
      <w:pPr>
        <w:jc w:val="center"/>
        <w:rPr>
          <w:b/>
          <w:sz w:val="24"/>
          <w:szCs w:val="24"/>
        </w:rPr>
      </w:pPr>
      <w:r w:rsidRPr="00EC055F">
        <w:rPr>
          <w:b/>
          <w:sz w:val="24"/>
          <w:szCs w:val="24"/>
        </w:rPr>
        <w:t>Мониторинг качества знаний выпускников 9-х классов</w:t>
      </w:r>
      <w:r w:rsidR="001A15AA">
        <w:rPr>
          <w:b/>
          <w:sz w:val="24"/>
          <w:szCs w:val="24"/>
        </w:rPr>
        <w:t xml:space="preserve"> </w:t>
      </w:r>
    </w:p>
    <w:p w:rsidR="00A77D3C" w:rsidRPr="00EC055F" w:rsidRDefault="00A77D3C" w:rsidP="00A77D3C">
      <w:pPr>
        <w:jc w:val="center"/>
        <w:rPr>
          <w:b/>
          <w:sz w:val="24"/>
          <w:szCs w:val="24"/>
        </w:rPr>
      </w:pPr>
    </w:p>
    <w:p w:rsidR="00A77D3C" w:rsidRPr="00EC055F" w:rsidRDefault="00A77D3C" w:rsidP="00A77D3C">
      <w:pPr>
        <w:jc w:val="both"/>
        <w:rPr>
          <w:sz w:val="24"/>
          <w:szCs w:val="24"/>
        </w:rPr>
      </w:pPr>
    </w:p>
    <w:tbl>
      <w:tblPr>
        <w:tblStyle w:val="a5"/>
        <w:tblW w:w="11482" w:type="dxa"/>
        <w:tblInd w:w="-1168" w:type="dxa"/>
        <w:tblLayout w:type="fixed"/>
        <w:tblLook w:val="04A0"/>
      </w:tblPr>
      <w:tblGrid>
        <w:gridCol w:w="1656"/>
        <w:gridCol w:w="1180"/>
        <w:gridCol w:w="1134"/>
        <w:gridCol w:w="1134"/>
        <w:gridCol w:w="968"/>
        <w:gridCol w:w="1300"/>
        <w:gridCol w:w="1275"/>
        <w:gridCol w:w="1276"/>
        <w:gridCol w:w="1559"/>
      </w:tblGrid>
      <w:tr w:rsidR="00B80423" w:rsidTr="00B37E0C">
        <w:trPr>
          <w:trHeight w:val="509"/>
        </w:trPr>
        <w:tc>
          <w:tcPr>
            <w:tcW w:w="1656" w:type="dxa"/>
            <w:vMerge w:val="restart"/>
          </w:tcPr>
          <w:p w:rsidR="00B80423" w:rsidRPr="002D4D09" w:rsidRDefault="00B80423" w:rsidP="006205EC">
            <w:pPr>
              <w:jc w:val="center"/>
            </w:pPr>
            <w:r w:rsidRPr="002D4D09">
              <w:t>Предметы</w:t>
            </w:r>
          </w:p>
        </w:tc>
        <w:tc>
          <w:tcPr>
            <w:tcW w:w="4416" w:type="dxa"/>
            <w:gridSpan w:val="4"/>
          </w:tcPr>
          <w:p w:rsidR="00B80423" w:rsidRPr="002D4D09" w:rsidRDefault="00B80423" w:rsidP="006205EC">
            <w:r w:rsidRPr="002D4D09">
              <w:t>Количество учащихся, сдававших экзамен по предмету</w:t>
            </w:r>
          </w:p>
        </w:tc>
        <w:tc>
          <w:tcPr>
            <w:tcW w:w="5410" w:type="dxa"/>
            <w:gridSpan w:val="4"/>
          </w:tcPr>
          <w:p w:rsidR="00B80423" w:rsidRPr="002D4D09" w:rsidRDefault="00B80423" w:rsidP="006205EC">
            <w:r w:rsidRPr="002D4D09">
              <w:t>Количество учащихся, получивших «4» и «5» (чел./%)</w:t>
            </w:r>
          </w:p>
        </w:tc>
      </w:tr>
      <w:tr w:rsidR="00B37E0C" w:rsidTr="00B37E0C">
        <w:trPr>
          <w:trHeight w:val="148"/>
        </w:trPr>
        <w:tc>
          <w:tcPr>
            <w:tcW w:w="1656" w:type="dxa"/>
            <w:vMerge/>
          </w:tcPr>
          <w:p w:rsidR="00B37E0C" w:rsidRPr="002D4D09" w:rsidRDefault="00B37E0C" w:rsidP="006205EC"/>
        </w:tc>
        <w:tc>
          <w:tcPr>
            <w:tcW w:w="1180" w:type="dxa"/>
            <w:tcBorders>
              <w:right w:val="single" w:sz="4" w:space="0" w:color="auto"/>
            </w:tcBorders>
          </w:tcPr>
          <w:p w:rsidR="00B37E0C" w:rsidRDefault="00B37E0C" w:rsidP="006205EC">
            <w:r w:rsidRPr="002D4D09">
              <w:t>2016-</w:t>
            </w:r>
          </w:p>
          <w:p w:rsidR="00B37E0C" w:rsidRPr="002D4D09" w:rsidRDefault="00B37E0C" w:rsidP="006205EC">
            <w:r w:rsidRPr="002D4D09">
              <w:t>2017</w:t>
            </w:r>
          </w:p>
        </w:tc>
        <w:tc>
          <w:tcPr>
            <w:tcW w:w="1134" w:type="dxa"/>
            <w:tcBorders>
              <w:left w:val="single" w:sz="4" w:space="0" w:color="auto"/>
              <w:right w:val="single" w:sz="4" w:space="0" w:color="auto"/>
            </w:tcBorders>
          </w:tcPr>
          <w:p w:rsidR="00B37E0C" w:rsidRPr="002D4D09" w:rsidRDefault="00B37E0C" w:rsidP="006205EC">
            <w:r w:rsidRPr="002D4D09">
              <w:t>2017-2018</w:t>
            </w:r>
          </w:p>
        </w:tc>
        <w:tc>
          <w:tcPr>
            <w:tcW w:w="1134" w:type="dxa"/>
            <w:tcBorders>
              <w:left w:val="single" w:sz="4" w:space="0" w:color="auto"/>
            </w:tcBorders>
          </w:tcPr>
          <w:p w:rsidR="00B37E0C" w:rsidRPr="002D4D09" w:rsidRDefault="00B37E0C" w:rsidP="006205EC">
            <w:r w:rsidRPr="002D4D09">
              <w:t>2018-2019</w:t>
            </w:r>
          </w:p>
        </w:tc>
        <w:tc>
          <w:tcPr>
            <w:tcW w:w="968" w:type="dxa"/>
          </w:tcPr>
          <w:p w:rsidR="00B37E0C" w:rsidRPr="002D4D09" w:rsidRDefault="00B37E0C" w:rsidP="006205EC">
            <w:r w:rsidRPr="002D4D09">
              <w:t>201</w:t>
            </w:r>
            <w:r>
              <w:rPr>
                <w:lang w:val="en-US"/>
              </w:rPr>
              <w:t>9</w:t>
            </w:r>
            <w:r w:rsidRPr="002D4D09">
              <w:t>-20</w:t>
            </w:r>
            <w:r>
              <w:rPr>
                <w:lang w:val="en-US"/>
              </w:rPr>
              <w:t>20</w:t>
            </w:r>
          </w:p>
        </w:tc>
        <w:tc>
          <w:tcPr>
            <w:tcW w:w="1300" w:type="dxa"/>
            <w:tcBorders>
              <w:right w:val="single" w:sz="4" w:space="0" w:color="auto"/>
            </w:tcBorders>
          </w:tcPr>
          <w:p w:rsidR="00B37E0C" w:rsidRPr="002D4D09" w:rsidRDefault="00B37E0C" w:rsidP="006205EC">
            <w:r w:rsidRPr="002D4D09">
              <w:t>2016-2017</w:t>
            </w:r>
          </w:p>
        </w:tc>
        <w:tc>
          <w:tcPr>
            <w:tcW w:w="1275" w:type="dxa"/>
            <w:tcBorders>
              <w:left w:val="single" w:sz="4" w:space="0" w:color="auto"/>
              <w:right w:val="single" w:sz="4" w:space="0" w:color="auto"/>
            </w:tcBorders>
          </w:tcPr>
          <w:p w:rsidR="00B37E0C" w:rsidRPr="002D4D09" w:rsidRDefault="00B37E0C" w:rsidP="006205EC">
            <w:r w:rsidRPr="002D4D09">
              <w:t>2017-2018</w:t>
            </w:r>
          </w:p>
        </w:tc>
        <w:tc>
          <w:tcPr>
            <w:tcW w:w="1276" w:type="dxa"/>
            <w:tcBorders>
              <w:left w:val="single" w:sz="4" w:space="0" w:color="auto"/>
            </w:tcBorders>
          </w:tcPr>
          <w:p w:rsidR="00B37E0C" w:rsidRPr="002D4D09" w:rsidRDefault="00B37E0C" w:rsidP="006205EC">
            <w:r w:rsidRPr="002D4D09">
              <w:t>2018-2019</w:t>
            </w:r>
          </w:p>
        </w:tc>
        <w:tc>
          <w:tcPr>
            <w:tcW w:w="1559" w:type="dxa"/>
            <w:tcBorders>
              <w:left w:val="single" w:sz="4" w:space="0" w:color="auto"/>
            </w:tcBorders>
          </w:tcPr>
          <w:p w:rsidR="00B37E0C" w:rsidRPr="002D4D09" w:rsidRDefault="00B37E0C" w:rsidP="006205EC">
            <w:r w:rsidRPr="002D4D09">
              <w:t>201</w:t>
            </w:r>
            <w:r>
              <w:rPr>
                <w:lang w:val="en-US"/>
              </w:rPr>
              <w:t>9</w:t>
            </w:r>
            <w:r w:rsidRPr="002D4D09">
              <w:t>-20</w:t>
            </w:r>
            <w:r>
              <w:rPr>
                <w:lang w:val="en-US"/>
              </w:rPr>
              <w:t>20</w:t>
            </w:r>
          </w:p>
        </w:tc>
      </w:tr>
      <w:tr w:rsidR="00B37E0C" w:rsidTr="00B37E0C">
        <w:trPr>
          <w:trHeight w:val="509"/>
        </w:trPr>
        <w:tc>
          <w:tcPr>
            <w:tcW w:w="1656" w:type="dxa"/>
          </w:tcPr>
          <w:p w:rsidR="00B37E0C" w:rsidRPr="002D4D09" w:rsidRDefault="00B37E0C" w:rsidP="006205EC">
            <w:r w:rsidRPr="002D4D09">
              <w:t>Русский язык</w:t>
            </w:r>
          </w:p>
          <w:p w:rsidR="00B37E0C" w:rsidRPr="002D4D09" w:rsidRDefault="00B37E0C" w:rsidP="006205EC"/>
        </w:tc>
        <w:tc>
          <w:tcPr>
            <w:tcW w:w="1180" w:type="dxa"/>
            <w:tcBorders>
              <w:right w:val="single" w:sz="4" w:space="0" w:color="auto"/>
            </w:tcBorders>
          </w:tcPr>
          <w:p w:rsidR="00B37E0C" w:rsidRPr="002D4D09" w:rsidRDefault="00B37E0C" w:rsidP="006205EC">
            <w:r w:rsidRPr="002D4D09">
              <w:t>8</w:t>
            </w:r>
          </w:p>
        </w:tc>
        <w:tc>
          <w:tcPr>
            <w:tcW w:w="1134" w:type="dxa"/>
            <w:tcBorders>
              <w:left w:val="single" w:sz="4" w:space="0" w:color="auto"/>
              <w:right w:val="single" w:sz="4" w:space="0" w:color="auto"/>
            </w:tcBorders>
          </w:tcPr>
          <w:p w:rsidR="00B37E0C" w:rsidRPr="002D4D09" w:rsidRDefault="00B37E0C" w:rsidP="006205EC">
            <w:r w:rsidRPr="002D4D09">
              <w:t>8</w:t>
            </w:r>
          </w:p>
        </w:tc>
        <w:tc>
          <w:tcPr>
            <w:tcW w:w="1134" w:type="dxa"/>
            <w:tcBorders>
              <w:left w:val="single" w:sz="4" w:space="0" w:color="auto"/>
            </w:tcBorders>
          </w:tcPr>
          <w:p w:rsidR="00B37E0C" w:rsidRPr="002D4D09" w:rsidRDefault="00B37E0C" w:rsidP="006205EC">
            <w:r w:rsidRPr="002D4D09">
              <w:t>13</w:t>
            </w:r>
          </w:p>
        </w:tc>
        <w:tc>
          <w:tcPr>
            <w:tcW w:w="968" w:type="dxa"/>
          </w:tcPr>
          <w:p w:rsidR="00B37E0C" w:rsidRPr="002D4D09" w:rsidRDefault="00B37E0C" w:rsidP="006205EC">
            <w:r w:rsidRPr="002D4D09">
              <w:t>12</w:t>
            </w:r>
          </w:p>
        </w:tc>
        <w:tc>
          <w:tcPr>
            <w:tcW w:w="1300" w:type="dxa"/>
            <w:tcBorders>
              <w:right w:val="single" w:sz="4" w:space="0" w:color="auto"/>
            </w:tcBorders>
          </w:tcPr>
          <w:p w:rsidR="00B37E0C" w:rsidRPr="002D4D09" w:rsidRDefault="00B37E0C" w:rsidP="006205EC">
            <w:r w:rsidRPr="002D4D09">
              <w:t>5/62,5%</w:t>
            </w:r>
          </w:p>
        </w:tc>
        <w:tc>
          <w:tcPr>
            <w:tcW w:w="1275" w:type="dxa"/>
            <w:tcBorders>
              <w:left w:val="single" w:sz="4" w:space="0" w:color="auto"/>
              <w:right w:val="single" w:sz="4" w:space="0" w:color="auto"/>
            </w:tcBorders>
          </w:tcPr>
          <w:p w:rsidR="00B37E0C" w:rsidRPr="002D4D09" w:rsidRDefault="00B37E0C" w:rsidP="006205EC">
            <w:r w:rsidRPr="002D4D09">
              <w:t>6/75%</w:t>
            </w:r>
          </w:p>
        </w:tc>
        <w:tc>
          <w:tcPr>
            <w:tcW w:w="1276" w:type="dxa"/>
            <w:tcBorders>
              <w:left w:val="single" w:sz="4" w:space="0" w:color="auto"/>
            </w:tcBorders>
          </w:tcPr>
          <w:p w:rsidR="00B37E0C" w:rsidRPr="002D4D09" w:rsidRDefault="00B37E0C" w:rsidP="006205EC">
            <w:r w:rsidRPr="002D4D09">
              <w:t>9/69,2%</w:t>
            </w:r>
          </w:p>
        </w:tc>
        <w:tc>
          <w:tcPr>
            <w:tcW w:w="1559" w:type="dxa"/>
            <w:tcBorders>
              <w:left w:val="single" w:sz="4" w:space="0" w:color="auto"/>
            </w:tcBorders>
          </w:tcPr>
          <w:p w:rsidR="00B37E0C" w:rsidRPr="002D4D09" w:rsidRDefault="00B37E0C" w:rsidP="006205EC">
            <w:r w:rsidRPr="002D4D09">
              <w:t>7/63,6%</w:t>
            </w:r>
          </w:p>
        </w:tc>
      </w:tr>
      <w:tr w:rsidR="00B37E0C" w:rsidTr="00B37E0C">
        <w:trPr>
          <w:trHeight w:val="525"/>
        </w:trPr>
        <w:tc>
          <w:tcPr>
            <w:tcW w:w="1656" w:type="dxa"/>
          </w:tcPr>
          <w:p w:rsidR="00B37E0C" w:rsidRPr="002D4D09" w:rsidRDefault="00B37E0C" w:rsidP="006205EC">
            <w:r w:rsidRPr="002D4D09">
              <w:t>Математика</w:t>
            </w:r>
          </w:p>
          <w:p w:rsidR="00B37E0C" w:rsidRPr="002D4D09" w:rsidRDefault="00B37E0C" w:rsidP="006205EC"/>
        </w:tc>
        <w:tc>
          <w:tcPr>
            <w:tcW w:w="1180" w:type="dxa"/>
            <w:tcBorders>
              <w:right w:val="single" w:sz="4" w:space="0" w:color="auto"/>
            </w:tcBorders>
          </w:tcPr>
          <w:p w:rsidR="00B37E0C" w:rsidRPr="002D4D09" w:rsidRDefault="00B37E0C" w:rsidP="006205EC">
            <w:r w:rsidRPr="002D4D09">
              <w:t>8</w:t>
            </w:r>
          </w:p>
        </w:tc>
        <w:tc>
          <w:tcPr>
            <w:tcW w:w="1134" w:type="dxa"/>
            <w:tcBorders>
              <w:left w:val="single" w:sz="4" w:space="0" w:color="auto"/>
              <w:right w:val="single" w:sz="4" w:space="0" w:color="auto"/>
            </w:tcBorders>
          </w:tcPr>
          <w:p w:rsidR="00B37E0C" w:rsidRPr="002D4D09" w:rsidRDefault="00B37E0C" w:rsidP="006205EC">
            <w:r w:rsidRPr="002D4D09">
              <w:t>8</w:t>
            </w:r>
          </w:p>
        </w:tc>
        <w:tc>
          <w:tcPr>
            <w:tcW w:w="1134" w:type="dxa"/>
            <w:tcBorders>
              <w:left w:val="single" w:sz="4" w:space="0" w:color="auto"/>
            </w:tcBorders>
          </w:tcPr>
          <w:p w:rsidR="00B37E0C" w:rsidRPr="002D4D09" w:rsidRDefault="00B37E0C" w:rsidP="006205EC">
            <w:r w:rsidRPr="002D4D09">
              <w:t>13</w:t>
            </w:r>
          </w:p>
        </w:tc>
        <w:tc>
          <w:tcPr>
            <w:tcW w:w="968" w:type="dxa"/>
          </w:tcPr>
          <w:p w:rsidR="00B37E0C" w:rsidRPr="002D4D09" w:rsidRDefault="00B37E0C" w:rsidP="006205EC">
            <w:r w:rsidRPr="002D4D09">
              <w:t>12</w:t>
            </w:r>
          </w:p>
        </w:tc>
        <w:tc>
          <w:tcPr>
            <w:tcW w:w="1300" w:type="dxa"/>
            <w:tcBorders>
              <w:right w:val="single" w:sz="4" w:space="0" w:color="auto"/>
            </w:tcBorders>
          </w:tcPr>
          <w:p w:rsidR="00B37E0C" w:rsidRPr="002D4D09" w:rsidRDefault="00B37E0C" w:rsidP="006205EC">
            <w:r w:rsidRPr="002D4D09">
              <w:t>3/37,5%</w:t>
            </w:r>
          </w:p>
        </w:tc>
        <w:tc>
          <w:tcPr>
            <w:tcW w:w="1275" w:type="dxa"/>
            <w:tcBorders>
              <w:left w:val="single" w:sz="4" w:space="0" w:color="auto"/>
              <w:right w:val="single" w:sz="4" w:space="0" w:color="auto"/>
            </w:tcBorders>
          </w:tcPr>
          <w:p w:rsidR="00B37E0C" w:rsidRPr="002D4D09" w:rsidRDefault="00B37E0C" w:rsidP="006205EC">
            <w:r w:rsidRPr="002D4D09">
              <w:t>5/62,5%</w:t>
            </w:r>
          </w:p>
        </w:tc>
        <w:tc>
          <w:tcPr>
            <w:tcW w:w="1276" w:type="dxa"/>
            <w:tcBorders>
              <w:left w:val="single" w:sz="4" w:space="0" w:color="auto"/>
            </w:tcBorders>
          </w:tcPr>
          <w:p w:rsidR="00B37E0C" w:rsidRPr="002D4D09" w:rsidRDefault="00B37E0C" w:rsidP="006205EC">
            <w:r w:rsidRPr="002D4D09">
              <w:t>7/53,8%</w:t>
            </w:r>
          </w:p>
        </w:tc>
        <w:tc>
          <w:tcPr>
            <w:tcW w:w="1559" w:type="dxa"/>
            <w:tcBorders>
              <w:left w:val="single" w:sz="4" w:space="0" w:color="auto"/>
            </w:tcBorders>
          </w:tcPr>
          <w:p w:rsidR="00B37E0C" w:rsidRPr="002D4D09" w:rsidRDefault="00B37E0C" w:rsidP="006205EC">
            <w:r w:rsidRPr="002D4D09">
              <w:t>4/36,5%</w:t>
            </w:r>
          </w:p>
        </w:tc>
      </w:tr>
    </w:tbl>
    <w:p w:rsidR="00A77D3C" w:rsidRPr="00EC055F" w:rsidRDefault="00A77D3C" w:rsidP="00A77D3C">
      <w:pPr>
        <w:jc w:val="both"/>
        <w:rPr>
          <w:sz w:val="24"/>
          <w:szCs w:val="24"/>
        </w:rPr>
      </w:pPr>
    </w:p>
    <w:p w:rsidR="00A77D3C" w:rsidRDefault="00A77D3C" w:rsidP="00F6772E">
      <w:pPr>
        <w:ind w:left="100"/>
        <w:jc w:val="both"/>
        <w:rPr>
          <w:rFonts w:eastAsia="Arial"/>
          <w:b/>
          <w:bCs/>
          <w:sz w:val="24"/>
          <w:szCs w:val="24"/>
        </w:rPr>
      </w:pPr>
    </w:p>
    <w:p w:rsidR="005E02D4" w:rsidRDefault="00520F15" w:rsidP="00F6772E">
      <w:pPr>
        <w:ind w:left="100"/>
        <w:jc w:val="both"/>
        <w:rPr>
          <w:rFonts w:eastAsia="Arial"/>
          <w:b/>
          <w:bCs/>
          <w:sz w:val="24"/>
          <w:szCs w:val="24"/>
        </w:rPr>
      </w:pPr>
      <w:r w:rsidRPr="00EC055F">
        <w:rPr>
          <w:rFonts w:eastAsia="Arial"/>
          <w:b/>
          <w:bCs/>
          <w:sz w:val="24"/>
          <w:szCs w:val="24"/>
        </w:rPr>
        <w:t>8. Анализ воспитательной работы</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Воспитательная работа - это целенаправленная деятельность по формированию и развитию сознания и самосознания ребёнка, формированию нравственной позиц</w:t>
      </w:r>
      <w:proofErr w:type="gramStart"/>
      <w:r w:rsidRPr="009E282D">
        <w:rPr>
          <w:rFonts w:eastAsia="Times New Roman"/>
          <w:color w:val="000000"/>
          <w:sz w:val="24"/>
          <w:szCs w:val="24"/>
        </w:rPr>
        <w:t>ии и её</w:t>
      </w:r>
      <w:proofErr w:type="gramEnd"/>
      <w:r w:rsidRPr="009E282D">
        <w:rPr>
          <w:rFonts w:eastAsia="Times New Roman"/>
          <w:color w:val="000000"/>
          <w:sz w:val="24"/>
          <w:szCs w:val="24"/>
        </w:rPr>
        <w:t xml:space="preserve"> закреплению в поведении. Воспитание представляется как взаимосвязанная цепь развивающих воспитательных ситуаций, каждая из которых строится с учетом результатов предыдущих. Воспитательная работа М</w:t>
      </w:r>
      <w:r>
        <w:rPr>
          <w:rFonts w:eastAsia="Times New Roman"/>
          <w:color w:val="000000"/>
          <w:sz w:val="24"/>
          <w:szCs w:val="24"/>
        </w:rPr>
        <w:t>Б</w:t>
      </w:r>
      <w:r w:rsidRPr="009E282D">
        <w:rPr>
          <w:rFonts w:eastAsia="Times New Roman"/>
          <w:color w:val="000000"/>
          <w:sz w:val="24"/>
          <w:szCs w:val="24"/>
        </w:rPr>
        <w:t>ОУ «</w:t>
      </w:r>
      <w:r>
        <w:rPr>
          <w:rFonts w:eastAsia="Times New Roman"/>
          <w:color w:val="000000"/>
          <w:sz w:val="24"/>
          <w:szCs w:val="24"/>
        </w:rPr>
        <w:t>Борецкая</w:t>
      </w:r>
      <w:r w:rsidRPr="009E282D">
        <w:rPr>
          <w:rFonts w:eastAsia="Times New Roman"/>
          <w:color w:val="000000"/>
          <w:sz w:val="24"/>
          <w:szCs w:val="24"/>
        </w:rPr>
        <w:t xml:space="preserve"> СОШ</w:t>
      </w:r>
      <w:r>
        <w:rPr>
          <w:rFonts w:eastAsia="Times New Roman"/>
          <w:color w:val="000000"/>
          <w:sz w:val="24"/>
          <w:szCs w:val="24"/>
        </w:rPr>
        <w:t>»</w:t>
      </w:r>
      <w:r w:rsidRPr="009E282D">
        <w:rPr>
          <w:rFonts w:eastAsia="Times New Roman"/>
          <w:color w:val="000000"/>
          <w:sz w:val="24"/>
          <w:szCs w:val="24"/>
        </w:rPr>
        <w:t xml:space="preserve"> осуществлялась в соответствии с целями и задачами школы на 201</w:t>
      </w:r>
      <w:r w:rsidR="00B155B6">
        <w:rPr>
          <w:rFonts w:eastAsia="Times New Roman"/>
          <w:color w:val="000000"/>
          <w:sz w:val="24"/>
          <w:szCs w:val="24"/>
        </w:rPr>
        <w:t>9</w:t>
      </w:r>
      <w:r w:rsidRPr="009E282D">
        <w:rPr>
          <w:rFonts w:eastAsia="Times New Roman"/>
          <w:color w:val="000000"/>
          <w:sz w:val="24"/>
          <w:szCs w:val="24"/>
        </w:rPr>
        <w:t>-20</w:t>
      </w:r>
      <w:r w:rsidR="00B155B6">
        <w:rPr>
          <w:rFonts w:eastAsia="Times New Roman"/>
          <w:color w:val="000000"/>
          <w:sz w:val="24"/>
          <w:szCs w:val="24"/>
        </w:rPr>
        <w:t>20</w:t>
      </w:r>
      <w:r w:rsidRPr="009E282D">
        <w:rPr>
          <w:rFonts w:eastAsia="Times New Roman"/>
          <w:color w:val="000000"/>
          <w:sz w:val="24"/>
          <w:szCs w:val="24"/>
        </w:rPr>
        <w:t xml:space="preserve"> учебный год.</w:t>
      </w:r>
    </w:p>
    <w:p w:rsidR="00D51727" w:rsidRPr="009E282D" w:rsidRDefault="00D51727" w:rsidP="00D51727">
      <w:pPr>
        <w:jc w:val="both"/>
        <w:rPr>
          <w:rFonts w:eastAsia="Times New Roman"/>
          <w:sz w:val="24"/>
          <w:szCs w:val="24"/>
        </w:rPr>
      </w:pPr>
      <w:r w:rsidRPr="009E282D">
        <w:rPr>
          <w:rFonts w:eastAsia="Times New Roman"/>
          <w:color w:val="000000"/>
          <w:sz w:val="24"/>
          <w:szCs w:val="24"/>
        </w:rPr>
        <w:t>Целью воспитательной работы является создание условий для всестороннего развития личности, для самовыражения и саморазвития учащихся.</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Воспитательная работа школы охватывает весь педагогический процесс, интегрируя учебные знания, внеклассные и внешкольные мероприятия, и направлена на реализацию следующих задач:</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Формирование у детей гражданско-патриотического сознания, духовно-нравственных ценностей гражданина России;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Совершенствование системы семейного воспитания, повышение ответственности родителей за воспитание и обучение детей.</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Повысить эффективность мероприятий по профилактике детского дорожно-транспортного травматизма.</w:t>
      </w:r>
    </w:p>
    <w:p w:rsidR="00D51727" w:rsidRPr="009E282D" w:rsidRDefault="00D51727" w:rsidP="00D51727">
      <w:pPr>
        <w:jc w:val="both"/>
        <w:rPr>
          <w:rFonts w:eastAsia="Times New Roman"/>
          <w:sz w:val="24"/>
          <w:szCs w:val="24"/>
        </w:rPr>
      </w:pPr>
      <w:r w:rsidRPr="009E282D">
        <w:rPr>
          <w:rFonts w:eastAsia="Times New Roman"/>
          <w:color w:val="000000"/>
          <w:sz w:val="24"/>
          <w:szCs w:val="24"/>
        </w:rPr>
        <w:lastRenderedPageBreak/>
        <w:t>На основе выдвинутых задач были сконструированы: план воспитательной работы ОУ, планы воспитательных работ классных коллективов.</w:t>
      </w:r>
    </w:p>
    <w:p w:rsidR="00D51727" w:rsidRPr="009E282D" w:rsidRDefault="00D51727" w:rsidP="00D51727">
      <w:pPr>
        <w:jc w:val="both"/>
        <w:rPr>
          <w:rFonts w:eastAsia="Times New Roman"/>
          <w:sz w:val="24"/>
          <w:szCs w:val="24"/>
        </w:rPr>
      </w:pPr>
      <w:r w:rsidRPr="009E282D">
        <w:rPr>
          <w:rFonts w:eastAsia="Times New Roman"/>
          <w:color w:val="000000"/>
          <w:sz w:val="24"/>
          <w:szCs w:val="24"/>
        </w:rPr>
        <w:t>Проверка планов воспитательной работы позволила сделать вывод, что они направлены как на отдельного ученика, так и на весь классный коллектив в целом. При составлении планов воспитательной работы классные руководители основывались на анализе воспитательной деятельности в классе с позиций личностно-ориентированного подхода.</w:t>
      </w:r>
    </w:p>
    <w:p w:rsidR="00D51727" w:rsidRDefault="00D51727" w:rsidP="00D51727">
      <w:pPr>
        <w:jc w:val="both"/>
        <w:rPr>
          <w:rFonts w:eastAsia="Times New Roman"/>
          <w:color w:val="000000"/>
          <w:sz w:val="24"/>
          <w:szCs w:val="24"/>
        </w:rPr>
      </w:pPr>
      <w:r w:rsidRPr="009E282D">
        <w:rPr>
          <w:rFonts w:eastAsia="Times New Roman"/>
          <w:color w:val="000000"/>
          <w:sz w:val="24"/>
          <w:szCs w:val="24"/>
        </w:rPr>
        <w:t>Воспитательная работа осуществляется в процессе:</w:t>
      </w:r>
    </w:p>
    <w:p w:rsidR="00D51727" w:rsidRPr="009E282D" w:rsidRDefault="00D51727" w:rsidP="00D51727">
      <w:pPr>
        <w:jc w:val="both"/>
        <w:rPr>
          <w:rFonts w:eastAsia="Times New Roman"/>
          <w:sz w:val="24"/>
          <w:szCs w:val="24"/>
        </w:rPr>
      </w:pPr>
    </w:p>
    <w:p w:rsidR="00D51727" w:rsidRPr="009E282D" w:rsidRDefault="00D51727" w:rsidP="00D51727">
      <w:pPr>
        <w:jc w:val="both"/>
        <w:rPr>
          <w:rFonts w:eastAsia="Times New Roman"/>
          <w:sz w:val="24"/>
          <w:szCs w:val="24"/>
        </w:rPr>
      </w:pPr>
      <w:r w:rsidRPr="009E282D">
        <w:rPr>
          <w:rFonts w:eastAsia="Times New Roman"/>
          <w:color w:val="000000"/>
          <w:sz w:val="24"/>
          <w:szCs w:val="24"/>
        </w:rPr>
        <w:t>• обучения</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внеклассных мероприятий</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общешкольных мероприятий</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внеурочной деятельности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сотрудничества семьи и школы</w:t>
      </w:r>
    </w:p>
    <w:p w:rsidR="00D51727" w:rsidRDefault="00D51727" w:rsidP="00D51727">
      <w:pPr>
        <w:jc w:val="both"/>
        <w:rPr>
          <w:rFonts w:eastAsia="Times New Roman"/>
          <w:color w:val="000000"/>
          <w:sz w:val="24"/>
          <w:szCs w:val="24"/>
        </w:rPr>
      </w:pPr>
      <w:r w:rsidRPr="009E282D">
        <w:rPr>
          <w:rFonts w:eastAsia="Times New Roman"/>
          <w:color w:val="000000"/>
          <w:sz w:val="24"/>
          <w:szCs w:val="24"/>
        </w:rPr>
        <w:t>• взаимодействия с общественными организациями</w:t>
      </w:r>
    </w:p>
    <w:p w:rsidR="00D51727" w:rsidRPr="00A13929" w:rsidRDefault="00D51727" w:rsidP="00D51727">
      <w:pPr>
        <w:shd w:val="clear" w:color="auto" w:fill="FFFFFF"/>
        <w:spacing w:line="330" w:lineRule="atLeast"/>
        <w:ind w:firstLine="567"/>
        <w:jc w:val="both"/>
        <w:textAlignment w:val="baseline"/>
        <w:rPr>
          <w:sz w:val="24"/>
          <w:szCs w:val="24"/>
        </w:rPr>
      </w:pPr>
      <w:r w:rsidRPr="00A13929">
        <w:rPr>
          <w:bCs/>
          <w:iCs/>
          <w:sz w:val="24"/>
          <w:szCs w:val="24"/>
          <w:bdr w:val="none" w:sz="0" w:space="0" w:color="auto" w:frame="1"/>
        </w:rPr>
        <w:t>Система </w:t>
      </w:r>
      <w:hyperlink r:id="rId7" w:tooltip="Воспитательная работа" w:history="1">
        <w:r w:rsidRPr="00A13929">
          <w:rPr>
            <w:bCs/>
            <w:iCs/>
            <w:sz w:val="24"/>
            <w:szCs w:val="24"/>
            <w:bdr w:val="none" w:sz="0" w:space="0" w:color="auto" w:frame="1"/>
          </w:rPr>
          <w:t>воспитательной работы</w:t>
        </w:r>
      </w:hyperlink>
      <w:r w:rsidRPr="00A13929">
        <w:rPr>
          <w:bCs/>
          <w:iCs/>
          <w:sz w:val="24"/>
          <w:szCs w:val="24"/>
          <w:bdr w:val="none" w:sz="0" w:space="0" w:color="auto" w:frame="1"/>
        </w:rPr>
        <w:t xml:space="preserve"> школы складывается на основе взаимодействия школы, родителей и учителей, из воспитания на уроке, вне урока: через систему </w:t>
      </w:r>
      <w:hyperlink r:id="rId8" w:tooltip="Дополнительное образование" w:history="1">
        <w:r w:rsidRPr="00A13929">
          <w:rPr>
            <w:bCs/>
            <w:iCs/>
            <w:sz w:val="24"/>
            <w:szCs w:val="24"/>
            <w:bdr w:val="none" w:sz="0" w:space="0" w:color="auto" w:frame="1"/>
          </w:rPr>
          <w:t>дополнительного образования</w:t>
        </w:r>
      </w:hyperlink>
      <w:r w:rsidRPr="00A13929">
        <w:rPr>
          <w:bCs/>
          <w:iCs/>
          <w:sz w:val="24"/>
          <w:szCs w:val="24"/>
          <w:bdr w:val="none" w:sz="0" w:space="0" w:color="auto" w:frame="1"/>
        </w:rPr>
        <w:t>, реализацию программ воспитания школы.</w:t>
      </w:r>
    </w:p>
    <w:p w:rsidR="00D51727" w:rsidRPr="00A13929" w:rsidRDefault="00D51727" w:rsidP="00D51727">
      <w:pPr>
        <w:shd w:val="clear" w:color="auto" w:fill="FFFFFF"/>
        <w:spacing w:line="330" w:lineRule="atLeast"/>
        <w:ind w:firstLine="567"/>
        <w:jc w:val="both"/>
        <w:textAlignment w:val="baseline"/>
        <w:rPr>
          <w:sz w:val="24"/>
          <w:szCs w:val="24"/>
        </w:rPr>
      </w:pPr>
      <w:r w:rsidRPr="00A13929">
        <w:rPr>
          <w:bCs/>
          <w:sz w:val="24"/>
          <w:szCs w:val="24"/>
          <w:bdr w:val="none" w:sz="0" w:space="0" w:color="auto" w:frame="1"/>
        </w:rPr>
        <w:t>В области формирования воспитательной системы школы: </w:t>
      </w:r>
    </w:p>
    <w:p w:rsidR="00D51727" w:rsidRPr="00A13929" w:rsidRDefault="00D51727" w:rsidP="00D51727">
      <w:pPr>
        <w:shd w:val="clear" w:color="auto" w:fill="FFFFFF"/>
        <w:spacing w:line="330" w:lineRule="atLeast"/>
        <w:ind w:firstLine="567"/>
        <w:jc w:val="both"/>
        <w:textAlignment w:val="baseline"/>
        <w:rPr>
          <w:sz w:val="24"/>
          <w:szCs w:val="24"/>
        </w:rPr>
      </w:pPr>
      <w:r w:rsidRPr="00A13929">
        <w:rPr>
          <w:bCs/>
          <w:i/>
          <w:iCs/>
          <w:sz w:val="24"/>
          <w:szCs w:val="24"/>
          <w:bdr w:val="none" w:sz="0" w:space="0" w:color="auto" w:frame="1"/>
        </w:rPr>
        <w:t>1. Сформировано МО </w:t>
      </w:r>
      <w:hyperlink r:id="rId9" w:tooltip="Классные руководители" w:history="1">
        <w:r w:rsidRPr="00A13929">
          <w:rPr>
            <w:bCs/>
            <w:i/>
            <w:iCs/>
            <w:sz w:val="24"/>
            <w:szCs w:val="24"/>
            <w:bdr w:val="none" w:sz="0" w:space="0" w:color="auto" w:frame="1"/>
          </w:rPr>
          <w:t>классных руководителей</w:t>
        </w:r>
      </w:hyperlink>
      <w:r w:rsidRPr="00A13929">
        <w:rPr>
          <w:bCs/>
          <w:i/>
          <w:iCs/>
          <w:sz w:val="24"/>
          <w:szCs w:val="24"/>
          <w:bdr w:val="none" w:sz="0" w:space="0" w:color="auto" w:frame="1"/>
        </w:rPr>
        <w:t> </w:t>
      </w:r>
      <w:r w:rsidRPr="00A13929">
        <w:rPr>
          <w:sz w:val="24"/>
          <w:szCs w:val="24"/>
        </w:rPr>
        <w:t>(ежедневно ведется  воспитание учащихся, оказывается методическая помощь классным руководителям).</w:t>
      </w:r>
    </w:p>
    <w:p w:rsidR="00D51727" w:rsidRPr="00A13929" w:rsidRDefault="00D51727" w:rsidP="00667F06">
      <w:pPr>
        <w:shd w:val="clear" w:color="auto" w:fill="FFFFFF"/>
        <w:spacing w:line="330" w:lineRule="atLeast"/>
        <w:ind w:firstLine="567"/>
        <w:textAlignment w:val="baseline"/>
        <w:rPr>
          <w:sz w:val="24"/>
          <w:szCs w:val="24"/>
        </w:rPr>
      </w:pPr>
      <w:r w:rsidRPr="00A13929">
        <w:rPr>
          <w:bCs/>
          <w:i/>
          <w:iCs/>
          <w:sz w:val="24"/>
          <w:szCs w:val="24"/>
          <w:bdr w:val="none" w:sz="0" w:space="0" w:color="auto" w:frame="1"/>
        </w:rPr>
        <w:t> 2. С</w:t>
      </w:r>
      <w:r w:rsidRPr="00A13929">
        <w:rPr>
          <w:sz w:val="24"/>
          <w:szCs w:val="24"/>
        </w:rPr>
        <w:t>формировано ученическое самоуправление в классе,</w:t>
      </w:r>
      <w:r w:rsidR="007D2869">
        <w:rPr>
          <w:sz w:val="24"/>
          <w:szCs w:val="24"/>
        </w:rPr>
        <w:t xml:space="preserve"> </w:t>
      </w:r>
      <w:r w:rsidRPr="00A13929">
        <w:rPr>
          <w:sz w:val="24"/>
          <w:szCs w:val="24"/>
        </w:rPr>
        <w:t>распределены обязанности членов ученического коллектива</w:t>
      </w:r>
      <w:ins w:id="0" w:author="Unknown">
        <w:r w:rsidRPr="00A13929">
          <w:rPr>
            <w:sz w:val="24"/>
            <w:szCs w:val="24"/>
          </w:rPr>
          <w:t>.</w:t>
        </w:r>
      </w:ins>
    </w:p>
    <w:p w:rsidR="00D51727" w:rsidRPr="0017521F" w:rsidRDefault="00D51727" w:rsidP="00667F06">
      <w:pPr>
        <w:shd w:val="clear" w:color="auto" w:fill="FFFFFF"/>
        <w:spacing w:line="330" w:lineRule="atLeast"/>
        <w:ind w:firstLine="567"/>
        <w:textAlignment w:val="baseline"/>
        <w:rPr>
          <w:sz w:val="24"/>
          <w:szCs w:val="24"/>
        </w:rPr>
      </w:pPr>
      <w:r w:rsidRPr="0017521F">
        <w:rPr>
          <w:bCs/>
          <w:i/>
          <w:iCs/>
          <w:sz w:val="24"/>
          <w:szCs w:val="24"/>
          <w:bdr w:val="none" w:sz="0" w:space="0" w:color="auto" w:frame="1"/>
        </w:rPr>
        <w:t xml:space="preserve"> 3. </w:t>
      </w:r>
      <w:proofErr w:type="gramStart"/>
      <w:r w:rsidRPr="0017521F">
        <w:rPr>
          <w:bCs/>
          <w:i/>
          <w:iCs/>
          <w:sz w:val="24"/>
          <w:szCs w:val="24"/>
          <w:bdr w:val="none" w:sz="0" w:space="0" w:color="auto" w:frame="1"/>
        </w:rPr>
        <w:t>Создана система дополнительного образования </w:t>
      </w:r>
      <w:r w:rsidRPr="0017521F">
        <w:rPr>
          <w:sz w:val="24"/>
          <w:szCs w:val="24"/>
        </w:rPr>
        <w:t>(на</w:t>
      </w:r>
      <w:r w:rsidR="007D2869">
        <w:rPr>
          <w:sz w:val="24"/>
          <w:szCs w:val="24"/>
        </w:rPr>
        <w:t xml:space="preserve"> </w:t>
      </w:r>
      <w:r w:rsidRPr="0017521F">
        <w:rPr>
          <w:sz w:val="24"/>
          <w:szCs w:val="24"/>
        </w:rPr>
        <w:t>бесплатной основе,  имеются </w:t>
      </w:r>
      <w:hyperlink r:id="rId10" w:tooltip="Учебные программы" w:history="1">
        <w:r w:rsidRPr="0017521F">
          <w:rPr>
            <w:sz w:val="24"/>
            <w:szCs w:val="24"/>
            <w:bdr w:val="none" w:sz="0" w:space="0" w:color="auto" w:frame="1"/>
          </w:rPr>
          <w:t>учебные программы</w:t>
        </w:r>
      </w:hyperlink>
      <w:r w:rsidRPr="0017521F">
        <w:rPr>
          <w:sz w:val="24"/>
          <w:szCs w:val="24"/>
        </w:rPr>
        <w:t> по всем объединениям, учащиеся школы посещают секции и кружки (некоторые по несколько наименований)</w:t>
      </w:r>
      <w:r w:rsidRPr="0017521F">
        <w:rPr>
          <w:bCs/>
          <w:i/>
          <w:iCs/>
          <w:sz w:val="24"/>
          <w:szCs w:val="24"/>
          <w:bdr w:val="none" w:sz="0" w:space="0" w:color="auto" w:frame="1"/>
        </w:rPr>
        <w:t>.</w:t>
      </w:r>
      <w:proofErr w:type="gramEnd"/>
    </w:p>
    <w:p w:rsidR="00D51727" w:rsidRPr="0017521F" w:rsidRDefault="00D51727" w:rsidP="00667F06">
      <w:pPr>
        <w:shd w:val="clear" w:color="auto" w:fill="FFFFFF"/>
        <w:spacing w:line="330" w:lineRule="atLeast"/>
        <w:ind w:firstLine="567"/>
        <w:textAlignment w:val="baseline"/>
        <w:rPr>
          <w:sz w:val="24"/>
          <w:szCs w:val="24"/>
        </w:rPr>
      </w:pPr>
      <w:r w:rsidRPr="0017521F">
        <w:rPr>
          <w:bCs/>
          <w:i/>
          <w:iCs/>
          <w:sz w:val="24"/>
          <w:szCs w:val="24"/>
          <w:bdr w:val="none" w:sz="0" w:space="0" w:color="auto" w:frame="1"/>
        </w:rPr>
        <w:t xml:space="preserve"> 4. </w:t>
      </w:r>
      <w:proofErr w:type="gramStart"/>
      <w:r w:rsidRPr="0017521F">
        <w:rPr>
          <w:bCs/>
          <w:i/>
          <w:iCs/>
          <w:sz w:val="24"/>
          <w:szCs w:val="24"/>
          <w:bdr w:val="none" w:sz="0" w:space="0" w:color="auto" w:frame="1"/>
        </w:rPr>
        <w:t>Сформированы школьные традиции проведения  следующих мероприятий </w:t>
      </w:r>
      <w:r w:rsidRPr="0017521F">
        <w:rPr>
          <w:sz w:val="24"/>
          <w:szCs w:val="24"/>
        </w:rPr>
        <w:t>(День знаний, Праздник посвящения в первоклассники, День учителя, День матери,, Новогодние праздники,  День защитника Отечества, Масленица, Концерт к </w:t>
      </w:r>
      <w:hyperlink r:id="rId11" w:tooltip="8 марта" w:history="1">
        <w:r w:rsidRPr="0017521F">
          <w:rPr>
            <w:sz w:val="24"/>
            <w:szCs w:val="24"/>
            <w:bdr w:val="none" w:sz="0" w:space="0" w:color="auto" w:frame="1"/>
          </w:rPr>
          <w:t>8 марта</w:t>
        </w:r>
      </w:hyperlink>
      <w:r w:rsidRPr="0017521F">
        <w:rPr>
          <w:sz w:val="24"/>
          <w:szCs w:val="24"/>
        </w:rPr>
        <w:t>,  выставка «Зеркало природы», конкурс «Что такое хорошо, и что такое плохо», День Победы, Вахта Памяти, Последний звонок, Выпускной вечер</w:t>
      </w:r>
      <w:r w:rsidR="007D2869">
        <w:rPr>
          <w:sz w:val="24"/>
          <w:szCs w:val="24"/>
        </w:rPr>
        <w:t>)</w:t>
      </w:r>
      <w:r w:rsidR="00667F06">
        <w:rPr>
          <w:sz w:val="24"/>
          <w:szCs w:val="24"/>
        </w:rPr>
        <w:t>.</w:t>
      </w:r>
      <w:proofErr w:type="gramEnd"/>
    </w:p>
    <w:p w:rsidR="00D51727" w:rsidRPr="00B37E0C" w:rsidRDefault="00D51727" w:rsidP="00D51727">
      <w:pPr>
        <w:shd w:val="clear" w:color="auto" w:fill="FFFFFF"/>
        <w:spacing w:line="330" w:lineRule="atLeast"/>
        <w:ind w:firstLine="567"/>
        <w:jc w:val="both"/>
        <w:textAlignment w:val="baseline"/>
        <w:rPr>
          <w:ins w:id="1" w:author="Unknown"/>
          <w:sz w:val="24"/>
          <w:szCs w:val="24"/>
        </w:rPr>
      </w:pPr>
      <w:r w:rsidRPr="0017521F">
        <w:rPr>
          <w:bCs/>
          <w:sz w:val="24"/>
          <w:szCs w:val="24"/>
          <w:bdr w:val="none" w:sz="0" w:space="0" w:color="auto" w:frame="1"/>
        </w:rPr>
        <w:t> 5. Установлены внешние связи с </w:t>
      </w:r>
      <w:hyperlink r:id="rId12" w:tooltip="Социальное партнерство" w:history="1">
        <w:r w:rsidRPr="0017521F">
          <w:rPr>
            <w:bCs/>
            <w:sz w:val="24"/>
            <w:szCs w:val="24"/>
            <w:bdr w:val="none" w:sz="0" w:space="0" w:color="auto" w:frame="1"/>
          </w:rPr>
          <w:t>социальными партнерами</w:t>
        </w:r>
      </w:hyperlink>
      <w:r w:rsidRPr="0017521F">
        <w:rPr>
          <w:bCs/>
          <w:sz w:val="24"/>
          <w:szCs w:val="24"/>
          <w:bdr w:val="none" w:sz="0" w:space="0" w:color="auto" w:frame="1"/>
        </w:rPr>
        <w:t xml:space="preserve">: </w:t>
      </w:r>
      <w:proofErr w:type="spellStart"/>
      <w:r w:rsidRPr="0017521F">
        <w:rPr>
          <w:bCs/>
          <w:sz w:val="24"/>
          <w:szCs w:val="24"/>
          <w:bdr w:val="none" w:sz="0" w:space="0" w:color="auto" w:frame="1"/>
        </w:rPr>
        <w:t>Христорождественский</w:t>
      </w:r>
      <w:proofErr w:type="spellEnd"/>
      <w:r w:rsidRPr="0017521F">
        <w:rPr>
          <w:bCs/>
          <w:sz w:val="24"/>
          <w:szCs w:val="24"/>
          <w:bdr w:val="none" w:sz="0" w:space="0" w:color="auto" w:frame="1"/>
        </w:rPr>
        <w:t xml:space="preserve"> храм села Борец, </w:t>
      </w:r>
      <w:proofErr w:type="spellStart"/>
      <w:r w:rsidRPr="0017521F">
        <w:rPr>
          <w:bCs/>
          <w:sz w:val="24"/>
          <w:szCs w:val="24"/>
          <w:bdr w:val="none" w:sz="0" w:space="0" w:color="auto" w:frame="1"/>
        </w:rPr>
        <w:t>Николо-Бавыкинский</w:t>
      </w:r>
      <w:proofErr w:type="spellEnd"/>
      <w:r w:rsidRPr="0017521F">
        <w:rPr>
          <w:bCs/>
          <w:sz w:val="24"/>
          <w:szCs w:val="24"/>
          <w:bdr w:val="none" w:sz="0" w:space="0" w:color="auto" w:frame="1"/>
        </w:rPr>
        <w:t xml:space="preserve"> монастырь, сельские библиотеки, ДК, пожарная часть, рыбхоз «Пара»</w:t>
      </w:r>
      <w:r w:rsidR="00B37E0C" w:rsidRPr="00B37E0C">
        <w:rPr>
          <w:bCs/>
          <w:sz w:val="24"/>
          <w:szCs w:val="24"/>
          <w:bdr w:val="none" w:sz="0" w:space="0" w:color="auto" w:frame="1"/>
        </w:rPr>
        <w:t>.</w:t>
      </w:r>
    </w:p>
    <w:p w:rsidR="00D51727" w:rsidRPr="00D51727" w:rsidRDefault="00D51727" w:rsidP="00D51727">
      <w:pPr>
        <w:pStyle w:val="a8"/>
        <w:numPr>
          <w:ilvl w:val="0"/>
          <w:numId w:val="14"/>
        </w:numPr>
        <w:shd w:val="clear" w:color="auto" w:fill="FFFFFF"/>
        <w:spacing w:line="330" w:lineRule="atLeast"/>
        <w:jc w:val="both"/>
        <w:textAlignment w:val="baseline"/>
        <w:rPr>
          <w:sz w:val="24"/>
          <w:szCs w:val="24"/>
        </w:rPr>
      </w:pPr>
      <w:r w:rsidRPr="00D51727">
        <w:rPr>
          <w:bCs/>
          <w:i/>
          <w:iCs/>
          <w:sz w:val="24"/>
          <w:szCs w:val="24"/>
          <w:bdr w:val="none" w:sz="0" w:space="0" w:color="auto" w:frame="1"/>
        </w:rPr>
        <w:t>Работа классных руководителей направлена на</w:t>
      </w:r>
      <w:r w:rsidRPr="00D51727">
        <w:rPr>
          <w:sz w:val="24"/>
          <w:szCs w:val="24"/>
        </w:rPr>
        <w:t xml:space="preserve"> ежедневное воспитание учащихся,  заботу о здоровье учащихся и здоровом образе жизни, </w:t>
      </w:r>
      <w:proofErr w:type="spellStart"/>
      <w:r w:rsidRPr="00D51727">
        <w:rPr>
          <w:sz w:val="24"/>
          <w:szCs w:val="24"/>
        </w:rPr>
        <w:t>внеучебную</w:t>
      </w:r>
      <w:proofErr w:type="spellEnd"/>
      <w:r w:rsidRPr="00D51727">
        <w:rPr>
          <w:sz w:val="24"/>
          <w:szCs w:val="24"/>
        </w:rPr>
        <w:t xml:space="preserve"> деятельность, активную экскурсионную работу, дежурство классов по школе, </w:t>
      </w:r>
      <w:proofErr w:type="gramStart"/>
      <w:r w:rsidRPr="00D51727">
        <w:rPr>
          <w:sz w:val="24"/>
          <w:szCs w:val="24"/>
        </w:rPr>
        <w:t>контроль</w:t>
      </w:r>
      <w:r w:rsidRPr="00D51727">
        <w:rPr>
          <w:sz w:val="28"/>
          <w:szCs w:val="28"/>
        </w:rPr>
        <w:t xml:space="preserve"> </w:t>
      </w:r>
      <w:r w:rsidRPr="00D51727">
        <w:rPr>
          <w:sz w:val="24"/>
          <w:szCs w:val="24"/>
        </w:rPr>
        <w:t>за</w:t>
      </w:r>
      <w:proofErr w:type="gramEnd"/>
      <w:r w:rsidRPr="00D51727">
        <w:rPr>
          <w:sz w:val="24"/>
          <w:szCs w:val="24"/>
        </w:rPr>
        <w:t>  пропусками учащихся, работу с учащимися «группы риска», сотрудничество с родителями учащихся.</w:t>
      </w:r>
    </w:p>
    <w:p w:rsidR="00D51727" w:rsidRPr="00D51727" w:rsidRDefault="00D51727" w:rsidP="00D51727">
      <w:pPr>
        <w:shd w:val="clear" w:color="auto" w:fill="FFFFFF"/>
        <w:spacing w:line="330" w:lineRule="atLeast"/>
        <w:jc w:val="both"/>
        <w:textAlignment w:val="baseline"/>
        <w:rPr>
          <w:sz w:val="24"/>
          <w:szCs w:val="24"/>
        </w:rPr>
      </w:pPr>
    </w:p>
    <w:p w:rsidR="00D51727" w:rsidRPr="00D51727" w:rsidRDefault="00D51727" w:rsidP="00D51727">
      <w:pPr>
        <w:pStyle w:val="a8"/>
        <w:numPr>
          <w:ilvl w:val="0"/>
          <w:numId w:val="14"/>
        </w:numPr>
        <w:shd w:val="clear" w:color="auto" w:fill="FFFFFF"/>
        <w:spacing w:line="330" w:lineRule="atLeast"/>
        <w:jc w:val="both"/>
        <w:textAlignment w:val="baseline"/>
        <w:rPr>
          <w:bCs/>
          <w:sz w:val="24"/>
          <w:szCs w:val="24"/>
          <w:bdr w:val="none" w:sz="0" w:space="0" w:color="auto" w:frame="1"/>
        </w:rPr>
      </w:pPr>
      <w:r w:rsidRPr="00D51727">
        <w:rPr>
          <w:bCs/>
          <w:sz w:val="24"/>
          <w:szCs w:val="24"/>
          <w:bdr w:val="none" w:sz="0" w:space="0" w:color="auto" w:frame="1"/>
        </w:rPr>
        <w:t>Применяются принципы педагогического воздействия:</w:t>
      </w:r>
    </w:p>
    <w:p w:rsidR="00D51727" w:rsidRPr="00D51727" w:rsidRDefault="00D51727" w:rsidP="00D51727">
      <w:pPr>
        <w:shd w:val="clear" w:color="auto" w:fill="FFFFFF"/>
        <w:spacing w:line="330" w:lineRule="atLeast"/>
        <w:jc w:val="both"/>
        <w:textAlignment w:val="baseline"/>
        <w:rPr>
          <w:sz w:val="24"/>
          <w:szCs w:val="24"/>
        </w:rPr>
      </w:pPr>
    </w:p>
    <w:p w:rsidR="00D51727" w:rsidRPr="00D51727" w:rsidRDefault="007932DA" w:rsidP="00D51727">
      <w:pPr>
        <w:pStyle w:val="a8"/>
        <w:numPr>
          <w:ilvl w:val="0"/>
          <w:numId w:val="42"/>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9" o:spid="_x0000_s1073"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уважение к ученику,</w:t>
      </w:r>
    </w:p>
    <w:p w:rsidR="00D51727" w:rsidRPr="00D51727" w:rsidRDefault="007932DA" w:rsidP="00D51727">
      <w:pPr>
        <w:pStyle w:val="a8"/>
        <w:numPr>
          <w:ilvl w:val="0"/>
          <w:numId w:val="42"/>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8" o:spid="_x0000_s1072"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понимание и принятие душевного состояния ребенка,</w:t>
      </w:r>
    </w:p>
    <w:p w:rsidR="00D51727" w:rsidRPr="00D51727" w:rsidRDefault="007932DA" w:rsidP="00D51727">
      <w:pPr>
        <w:pStyle w:val="a8"/>
        <w:numPr>
          <w:ilvl w:val="0"/>
          <w:numId w:val="42"/>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7" o:spid="_x0000_s1071"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раскрытие мотивов совершенных поступков,</w:t>
      </w:r>
    </w:p>
    <w:p w:rsidR="00D51727" w:rsidRPr="00D51727" w:rsidRDefault="007932DA" w:rsidP="00D51727">
      <w:pPr>
        <w:pStyle w:val="a8"/>
        <w:numPr>
          <w:ilvl w:val="0"/>
          <w:numId w:val="42"/>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6" o:spid="_x0000_s1070"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заинтересованность в судьбе воспитанника,</w:t>
      </w:r>
    </w:p>
    <w:p w:rsidR="00D51727" w:rsidRPr="00D51727" w:rsidRDefault="007932DA" w:rsidP="00D51727">
      <w:pPr>
        <w:pStyle w:val="a8"/>
        <w:numPr>
          <w:ilvl w:val="0"/>
          <w:numId w:val="42"/>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5" o:spid="_x0000_s1069"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доброжелательное отношение к воспитаннику,</w:t>
      </w:r>
    </w:p>
    <w:p w:rsidR="00D51727" w:rsidRDefault="007932DA" w:rsidP="00D51727">
      <w:pPr>
        <w:pStyle w:val="a8"/>
        <w:numPr>
          <w:ilvl w:val="0"/>
          <w:numId w:val="42"/>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4" o:spid="_x0000_s1068"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педагогическая поддержка воспитанника.</w:t>
      </w:r>
    </w:p>
    <w:p w:rsidR="00D51727" w:rsidRPr="00D51727" w:rsidRDefault="00D51727" w:rsidP="00D51727">
      <w:pPr>
        <w:pStyle w:val="a8"/>
        <w:numPr>
          <w:ilvl w:val="0"/>
          <w:numId w:val="42"/>
        </w:numPr>
        <w:shd w:val="clear" w:color="auto" w:fill="FFFFFF"/>
        <w:spacing w:line="330" w:lineRule="atLeast"/>
        <w:jc w:val="both"/>
        <w:textAlignment w:val="baseline"/>
        <w:rPr>
          <w:sz w:val="24"/>
          <w:szCs w:val="24"/>
        </w:rPr>
      </w:pPr>
    </w:p>
    <w:p w:rsidR="00D51727" w:rsidRPr="00D51727" w:rsidRDefault="00D51727" w:rsidP="00D51727">
      <w:pPr>
        <w:pStyle w:val="a8"/>
        <w:numPr>
          <w:ilvl w:val="0"/>
          <w:numId w:val="14"/>
        </w:numPr>
        <w:shd w:val="clear" w:color="auto" w:fill="FFFFFF"/>
        <w:spacing w:line="330" w:lineRule="atLeast"/>
        <w:jc w:val="both"/>
        <w:textAlignment w:val="baseline"/>
        <w:rPr>
          <w:bCs/>
          <w:i/>
          <w:iCs/>
          <w:sz w:val="24"/>
          <w:szCs w:val="24"/>
          <w:bdr w:val="none" w:sz="0" w:space="0" w:color="auto" w:frame="1"/>
        </w:rPr>
      </w:pPr>
      <w:r w:rsidRPr="00D51727">
        <w:rPr>
          <w:bCs/>
          <w:i/>
          <w:iCs/>
          <w:sz w:val="24"/>
          <w:szCs w:val="24"/>
          <w:bdr w:val="none" w:sz="0" w:space="0" w:color="auto" w:frame="1"/>
        </w:rPr>
        <w:t>Используются приемы работы с учащимися:</w:t>
      </w:r>
    </w:p>
    <w:p w:rsidR="00D51727" w:rsidRPr="00D51727" w:rsidRDefault="00D51727" w:rsidP="00D51727">
      <w:pPr>
        <w:shd w:val="clear" w:color="auto" w:fill="FFFFFF"/>
        <w:spacing w:line="330" w:lineRule="atLeast"/>
        <w:jc w:val="both"/>
        <w:textAlignment w:val="baseline"/>
        <w:rPr>
          <w:sz w:val="24"/>
          <w:szCs w:val="24"/>
        </w:rPr>
      </w:pP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3" o:spid="_x0000_s1067"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проявление доброты и внимания,</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2" o:spid="_x0000_s1066"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выражение поощрения ребенку,</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Pr>
          <w:noProof/>
          <w:sz w:val="24"/>
          <w:szCs w:val="24"/>
        </w:rPr>
      </w:r>
      <w:r>
        <w:rPr>
          <w:noProof/>
          <w:sz w:val="24"/>
          <w:szCs w:val="24"/>
        </w:rPr>
        <w:pict>
          <v:rect id="Прямоугольник 41" o:spid="_x0000_s1065"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w:t>
      </w:r>
      <w:hyperlink r:id="rId13" w:tooltip="Аванс" w:history="1">
        <w:r w:rsidR="00D51727" w:rsidRPr="00D51727">
          <w:rPr>
            <w:sz w:val="24"/>
            <w:szCs w:val="24"/>
            <w:bdr w:val="none" w:sz="0" w:space="0" w:color="auto" w:frame="1"/>
          </w:rPr>
          <w:t>авансирование</w:t>
        </w:r>
      </w:hyperlink>
      <w:r w:rsidR="00D51727" w:rsidRPr="00D51727">
        <w:rPr>
          <w:sz w:val="24"/>
          <w:szCs w:val="24"/>
        </w:rPr>
        <w:t> личности,</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40" o:spid="_x0000_s1064"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прощение,</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9" o:spid="_x0000_s1063"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поручительство,</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8" o:spid="_x0000_s1062"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организация успеха в учении,</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7" o:spid="_x0000_s1061"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ожидание лучших результатов,</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6" o:spid="_x0000_s1060"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убеждение,</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5" o:spid="_x0000_s1059"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моральная поддержка и укрепление веры в собственные силы,</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4" o:spid="_x0000_s1058"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пробуждение гуманных чувств,</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3" o:spid="_x0000_s1057"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активизация сокровенных чувств воспитанника,</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2" o:spid="_x0000_s1056"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констатация поступка,</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1" o:spid="_x0000_s1055"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параллельное педагогическое воздействие,</w:t>
      </w:r>
    </w:p>
    <w:p w:rsidR="00D51727" w:rsidRP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30" o:spid="_x0000_s1054"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внешняя опора на правильное поведение,</w:t>
      </w:r>
    </w:p>
    <w:p w:rsidR="00D51727" w:rsidRDefault="007932DA" w:rsidP="00D51727">
      <w:pPr>
        <w:pStyle w:val="a8"/>
        <w:numPr>
          <w:ilvl w:val="0"/>
          <w:numId w:val="43"/>
        </w:numPr>
        <w:shd w:val="clear" w:color="auto" w:fill="FFFFFF"/>
        <w:spacing w:line="330" w:lineRule="atLeast"/>
        <w:jc w:val="both"/>
        <w:textAlignment w:val="baseline"/>
        <w:rPr>
          <w:sz w:val="24"/>
          <w:szCs w:val="24"/>
        </w:rPr>
      </w:pPr>
      <w:r w:rsidRPr="007932DA">
        <w:rPr>
          <w:noProof/>
        </w:rPr>
      </w:r>
      <w:r w:rsidRPr="007932DA">
        <w:rPr>
          <w:noProof/>
        </w:rPr>
        <w:pict>
          <v:rect id="Прямоугольник 29" o:spid="_x0000_s1053" alt="Описание: *" style="width:12pt;height:12pt;visibility:visible;mso-position-horizontal-relative:char;mso-position-vertical-relative:line" filled="f" stroked="f">
            <o:lock v:ext="edit" aspectratio="t"/>
            <w10:wrap type="none"/>
            <w10:anchorlock/>
          </v:rect>
        </w:pict>
      </w:r>
      <w:r w:rsidR="00D51727" w:rsidRPr="00D51727">
        <w:rPr>
          <w:sz w:val="24"/>
          <w:szCs w:val="24"/>
        </w:rPr>
        <w:t>  помощь психологической службы школы.</w:t>
      </w:r>
    </w:p>
    <w:p w:rsidR="00667F06" w:rsidRPr="00667F06" w:rsidRDefault="00667F06" w:rsidP="00667F06">
      <w:pPr>
        <w:shd w:val="clear" w:color="auto" w:fill="FFFFFF"/>
        <w:spacing w:line="330" w:lineRule="atLeast"/>
        <w:jc w:val="both"/>
        <w:textAlignment w:val="baseline"/>
        <w:rPr>
          <w:sz w:val="24"/>
          <w:szCs w:val="24"/>
        </w:rPr>
      </w:pPr>
      <w:r>
        <w:rPr>
          <w:sz w:val="24"/>
          <w:szCs w:val="24"/>
        </w:rPr>
        <w:t>Система работы ведется также на основе мероприятий РДШ.</w:t>
      </w:r>
    </w:p>
    <w:p w:rsidR="00D51727" w:rsidRPr="00D51727" w:rsidRDefault="00D51727" w:rsidP="00D51727">
      <w:pPr>
        <w:shd w:val="clear" w:color="auto" w:fill="FFFFFF"/>
        <w:spacing w:line="330" w:lineRule="atLeast"/>
        <w:jc w:val="both"/>
        <w:textAlignment w:val="baseline"/>
        <w:rPr>
          <w:sz w:val="24"/>
          <w:szCs w:val="24"/>
        </w:rPr>
      </w:pPr>
    </w:p>
    <w:p w:rsidR="00D51727" w:rsidRDefault="00D51727" w:rsidP="00D51727">
      <w:pPr>
        <w:shd w:val="clear" w:color="auto" w:fill="FFFFFF"/>
        <w:spacing w:line="330" w:lineRule="atLeast"/>
        <w:ind w:firstLine="567"/>
        <w:jc w:val="both"/>
        <w:textAlignment w:val="baseline"/>
        <w:rPr>
          <w:b/>
          <w:bCs/>
          <w:sz w:val="24"/>
          <w:szCs w:val="24"/>
          <w:bdr w:val="none" w:sz="0" w:space="0" w:color="auto" w:frame="1"/>
        </w:rPr>
      </w:pPr>
    </w:p>
    <w:p w:rsidR="00D51727" w:rsidRDefault="00D51727" w:rsidP="00D51727">
      <w:pPr>
        <w:shd w:val="clear" w:color="auto" w:fill="FFFFFF"/>
        <w:spacing w:line="330" w:lineRule="atLeast"/>
        <w:ind w:firstLine="567"/>
        <w:jc w:val="both"/>
        <w:textAlignment w:val="baseline"/>
        <w:rPr>
          <w:b/>
          <w:bCs/>
          <w:sz w:val="24"/>
          <w:szCs w:val="24"/>
          <w:bdr w:val="none" w:sz="0" w:space="0" w:color="auto" w:frame="1"/>
        </w:rPr>
      </w:pPr>
    </w:p>
    <w:p w:rsidR="00D51727" w:rsidRPr="00100D92" w:rsidRDefault="00D51727" w:rsidP="00D51727">
      <w:pPr>
        <w:shd w:val="clear" w:color="auto" w:fill="FFFFFF"/>
        <w:spacing w:line="330" w:lineRule="atLeast"/>
        <w:ind w:firstLine="567"/>
        <w:jc w:val="both"/>
        <w:textAlignment w:val="baseline"/>
        <w:rPr>
          <w:b/>
          <w:sz w:val="24"/>
          <w:szCs w:val="24"/>
        </w:rPr>
      </w:pPr>
      <w:r w:rsidRPr="00100D92">
        <w:rPr>
          <w:b/>
          <w:bCs/>
          <w:sz w:val="24"/>
          <w:szCs w:val="24"/>
          <w:bdr w:val="none" w:sz="0" w:space="0" w:color="auto" w:frame="1"/>
        </w:rPr>
        <w:t>1.Состав воспитательной службы в ОУ</w:t>
      </w:r>
    </w:p>
    <w:p w:rsidR="00D51727" w:rsidRDefault="00D51727" w:rsidP="00D51727">
      <w:pPr>
        <w:shd w:val="clear" w:color="auto" w:fill="FFFFFF"/>
        <w:spacing w:line="330" w:lineRule="atLeast"/>
        <w:ind w:firstLine="567"/>
        <w:jc w:val="both"/>
        <w:textAlignment w:val="baseline"/>
        <w:rPr>
          <w:b/>
          <w:bCs/>
          <w:sz w:val="24"/>
          <w:szCs w:val="24"/>
          <w:bdr w:val="none" w:sz="0" w:space="0" w:color="auto" w:frame="1"/>
        </w:rPr>
      </w:pPr>
      <w:r w:rsidRPr="00100D92">
        <w:rPr>
          <w:b/>
          <w:bCs/>
          <w:sz w:val="24"/>
          <w:szCs w:val="24"/>
          <w:bdr w:val="none" w:sz="0" w:space="0" w:color="auto" w:frame="1"/>
        </w:rPr>
        <w:t>(на 1 </w:t>
      </w:r>
      <w:hyperlink r:id="rId14" w:tooltip="Сентябрь 2012 г." w:history="1">
        <w:r w:rsidRPr="00100D92">
          <w:rPr>
            <w:b/>
            <w:bCs/>
            <w:sz w:val="24"/>
            <w:szCs w:val="24"/>
            <w:bdr w:val="none" w:sz="0" w:space="0" w:color="auto" w:frame="1"/>
          </w:rPr>
          <w:t>сентября 201</w:t>
        </w:r>
      </w:hyperlink>
      <w:r w:rsidR="00B155B6">
        <w:t>9</w:t>
      </w:r>
      <w:r w:rsidRPr="00100D92">
        <w:rPr>
          <w:b/>
          <w:sz w:val="24"/>
          <w:szCs w:val="24"/>
        </w:rPr>
        <w:t xml:space="preserve"> </w:t>
      </w:r>
      <w:r w:rsidRPr="00100D92">
        <w:rPr>
          <w:b/>
          <w:bCs/>
          <w:sz w:val="24"/>
          <w:szCs w:val="24"/>
          <w:bdr w:val="none" w:sz="0" w:space="0" w:color="auto" w:frame="1"/>
        </w:rPr>
        <w:t>года)</w:t>
      </w:r>
    </w:p>
    <w:p w:rsidR="00D51727" w:rsidRPr="00100D92" w:rsidRDefault="00D51727" w:rsidP="00D51727">
      <w:pPr>
        <w:shd w:val="clear" w:color="auto" w:fill="FFFFFF"/>
        <w:spacing w:line="330" w:lineRule="atLeast"/>
        <w:ind w:firstLine="567"/>
        <w:jc w:val="both"/>
        <w:textAlignment w:val="baseline"/>
        <w:rPr>
          <w:ins w:id="2" w:author="Unknown"/>
          <w:b/>
          <w:sz w:val="24"/>
          <w:szCs w:val="24"/>
        </w:rPr>
      </w:pPr>
    </w:p>
    <w:tbl>
      <w:tblPr>
        <w:tblW w:w="0" w:type="auto"/>
        <w:jc w:val="center"/>
        <w:tblInd w:w="9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8950"/>
      </w:tblGrid>
      <w:tr w:rsidR="00D51727" w:rsidRPr="00100D92" w:rsidTr="00D51727">
        <w:trPr>
          <w:trHeight w:val="1"/>
          <w:jc w:val="center"/>
        </w:trPr>
        <w:tc>
          <w:tcPr>
            <w:tcW w:w="8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51727" w:rsidRPr="00100D92" w:rsidRDefault="00D51727" w:rsidP="007D2869">
            <w:pPr>
              <w:spacing w:line="1" w:lineRule="atLeast"/>
              <w:ind w:left="30" w:right="30" w:firstLine="567"/>
              <w:jc w:val="both"/>
              <w:textAlignment w:val="baseline"/>
              <w:rPr>
                <w:sz w:val="24"/>
                <w:szCs w:val="24"/>
              </w:rPr>
            </w:pPr>
            <w:r w:rsidRPr="00100D92">
              <w:rPr>
                <w:bCs/>
                <w:sz w:val="24"/>
                <w:szCs w:val="24"/>
                <w:bdr w:val="none" w:sz="0" w:space="0" w:color="auto" w:frame="1"/>
              </w:rPr>
              <w:t>Ф. И.О.</w:t>
            </w:r>
          </w:p>
        </w:tc>
      </w:tr>
      <w:tr w:rsidR="00D51727" w:rsidRPr="00100D92" w:rsidTr="00D51727">
        <w:trPr>
          <w:trHeight w:val="1"/>
          <w:jc w:val="center"/>
        </w:trPr>
        <w:tc>
          <w:tcPr>
            <w:tcW w:w="8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51727" w:rsidRPr="00100D92" w:rsidRDefault="00D51727" w:rsidP="007D2869">
            <w:pPr>
              <w:spacing w:line="1" w:lineRule="atLeast"/>
              <w:ind w:left="30" w:right="30" w:firstLine="567"/>
              <w:jc w:val="both"/>
              <w:textAlignment w:val="baseline"/>
              <w:rPr>
                <w:sz w:val="24"/>
                <w:szCs w:val="24"/>
              </w:rPr>
            </w:pPr>
            <w:r w:rsidRPr="00100D92">
              <w:rPr>
                <w:sz w:val="24"/>
                <w:szCs w:val="24"/>
              </w:rPr>
              <w:t>Чернышева В. А. - зам. директора по ВР</w:t>
            </w:r>
          </w:p>
        </w:tc>
      </w:tr>
      <w:tr w:rsidR="00D51727" w:rsidRPr="00100D92" w:rsidTr="00D51727">
        <w:trPr>
          <w:trHeight w:val="1"/>
          <w:jc w:val="center"/>
        </w:trPr>
        <w:tc>
          <w:tcPr>
            <w:tcW w:w="8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37E0C" w:rsidRDefault="00667F06" w:rsidP="007D2869">
            <w:pPr>
              <w:spacing w:line="330" w:lineRule="atLeast"/>
              <w:ind w:left="30" w:right="30" w:firstLine="567"/>
              <w:jc w:val="both"/>
              <w:textAlignment w:val="baseline"/>
              <w:rPr>
                <w:sz w:val="24"/>
                <w:szCs w:val="24"/>
              </w:rPr>
            </w:pPr>
            <w:r>
              <w:rPr>
                <w:sz w:val="24"/>
                <w:szCs w:val="24"/>
              </w:rPr>
              <w:t>Гончарова М.Я.</w:t>
            </w:r>
            <w:r w:rsidR="00D51727" w:rsidRPr="00100D92">
              <w:rPr>
                <w:sz w:val="24"/>
                <w:szCs w:val="24"/>
              </w:rPr>
              <w:t xml:space="preserve"> -</w:t>
            </w:r>
            <w:r w:rsidR="00B37E0C">
              <w:rPr>
                <w:sz w:val="24"/>
                <w:szCs w:val="24"/>
              </w:rPr>
              <w:t xml:space="preserve"> председатель МО классных руководителей</w:t>
            </w:r>
            <w:r w:rsidR="00D51727" w:rsidRPr="00100D92">
              <w:rPr>
                <w:sz w:val="24"/>
                <w:szCs w:val="24"/>
              </w:rPr>
              <w:t>,</w:t>
            </w:r>
          </w:p>
          <w:p w:rsidR="00D51727" w:rsidRPr="00100D92" w:rsidRDefault="00D51727" w:rsidP="007D2869">
            <w:pPr>
              <w:spacing w:line="330" w:lineRule="atLeast"/>
              <w:ind w:left="30" w:right="30" w:firstLine="567"/>
              <w:jc w:val="both"/>
              <w:textAlignment w:val="baseline"/>
              <w:rPr>
                <w:sz w:val="24"/>
                <w:szCs w:val="24"/>
              </w:rPr>
            </w:pPr>
            <w:r w:rsidRPr="00100D92">
              <w:rPr>
                <w:sz w:val="24"/>
                <w:szCs w:val="24"/>
              </w:rPr>
              <w:t xml:space="preserve"> старшая вожатая</w:t>
            </w:r>
          </w:p>
          <w:p w:rsidR="00D51727" w:rsidRPr="00100D92" w:rsidRDefault="00D51727" w:rsidP="007D2869">
            <w:pPr>
              <w:spacing w:line="330" w:lineRule="atLeast"/>
              <w:ind w:left="30" w:right="30" w:firstLine="567"/>
              <w:jc w:val="both"/>
              <w:textAlignment w:val="baseline"/>
              <w:rPr>
                <w:sz w:val="24"/>
                <w:szCs w:val="24"/>
              </w:rPr>
            </w:pPr>
            <w:r w:rsidRPr="00100D92">
              <w:rPr>
                <w:sz w:val="24"/>
                <w:szCs w:val="24"/>
              </w:rPr>
              <w:t xml:space="preserve">Трушина Г. С. </w:t>
            </w:r>
            <w:r w:rsidR="00667F06">
              <w:rPr>
                <w:sz w:val="24"/>
                <w:szCs w:val="24"/>
              </w:rPr>
              <w:t>–</w:t>
            </w:r>
            <w:r w:rsidRPr="00100D92">
              <w:rPr>
                <w:sz w:val="24"/>
                <w:szCs w:val="24"/>
              </w:rPr>
              <w:t xml:space="preserve"> </w:t>
            </w:r>
            <w:r w:rsidR="00667F06">
              <w:rPr>
                <w:sz w:val="24"/>
                <w:szCs w:val="24"/>
              </w:rPr>
              <w:t xml:space="preserve">психолог, </w:t>
            </w:r>
            <w:r w:rsidRPr="00100D92">
              <w:rPr>
                <w:sz w:val="24"/>
                <w:szCs w:val="24"/>
              </w:rPr>
              <w:t>библиотекарь</w:t>
            </w:r>
          </w:p>
          <w:p w:rsidR="00D51727" w:rsidRPr="00100D92" w:rsidRDefault="00D51727" w:rsidP="007D2869">
            <w:pPr>
              <w:spacing w:line="330" w:lineRule="atLeast"/>
              <w:ind w:left="30" w:right="30" w:firstLine="567"/>
              <w:jc w:val="both"/>
              <w:textAlignment w:val="baseline"/>
              <w:rPr>
                <w:sz w:val="24"/>
                <w:szCs w:val="24"/>
              </w:rPr>
            </w:pPr>
            <w:r w:rsidRPr="00100D92">
              <w:rPr>
                <w:sz w:val="24"/>
                <w:szCs w:val="24"/>
              </w:rPr>
              <w:t>Коржавин Н. С. - отв. за спортивную работу</w:t>
            </w:r>
          </w:p>
          <w:p w:rsidR="00D51727" w:rsidRPr="00100D92" w:rsidRDefault="00D51727" w:rsidP="007D2869">
            <w:pPr>
              <w:spacing w:line="330" w:lineRule="atLeast"/>
              <w:ind w:left="30" w:right="30" w:firstLine="567"/>
              <w:jc w:val="both"/>
              <w:textAlignment w:val="baseline"/>
              <w:rPr>
                <w:sz w:val="24"/>
                <w:szCs w:val="24"/>
              </w:rPr>
            </w:pPr>
            <w:proofErr w:type="spellStart"/>
            <w:r w:rsidRPr="00100D92">
              <w:rPr>
                <w:sz w:val="24"/>
                <w:szCs w:val="24"/>
              </w:rPr>
              <w:t>Канаева</w:t>
            </w:r>
            <w:proofErr w:type="spellEnd"/>
            <w:r w:rsidRPr="00100D92">
              <w:rPr>
                <w:sz w:val="24"/>
                <w:szCs w:val="24"/>
              </w:rPr>
              <w:t xml:space="preserve"> Л.И. - учитель ОБЖ</w:t>
            </w:r>
          </w:p>
          <w:p w:rsidR="00D51727" w:rsidRPr="00100D92" w:rsidRDefault="00D51727" w:rsidP="007D2869">
            <w:pPr>
              <w:spacing w:line="330" w:lineRule="atLeast"/>
              <w:ind w:left="30" w:right="30" w:firstLine="567"/>
              <w:jc w:val="both"/>
              <w:textAlignment w:val="baseline"/>
              <w:rPr>
                <w:sz w:val="24"/>
                <w:szCs w:val="24"/>
              </w:rPr>
            </w:pPr>
            <w:r w:rsidRPr="00100D92">
              <w:rPr>
                <w:sz w:val="24"/>
                <w:szCs w:val="24"/>
              </w:rPr>
              <w:t>Классные руководители</w:t>
            </w:r>
          </w:p>
          <w:p w:rsidR="00D51727" w:rsidRPr="00100D92" w:rsidRDefault="00D51727" w:rsidP="007D2869">
            <w:pPr>
              <w:spacing w:line="1" w:lineRule="atLeast"/>
              <w:ind w:left="30" w:right="30" w:firstLine="567"/>
              <w:jc w:val="both"/>
              <w:textAlignment w:val="baseline"/>
              <w:rPr>
                <w:sz w:val="24"/>
                <w:szCs w:val="24"/>
              </w:rPr>
            </w:pPr>
            <w:r w:rsidRPr="00100D92">
              <w:rPr>
                <w:sz w:val="24"/>
                <w:szCs w:val="24"/>
              </w:rPr>
              <w:t>Воспитатель группы продленного дня</w:t>
            </w:r>
          </w:p>
        </w:tc>
      </w:tr>
    </w:tbl>
    <w:p w:rsidR="00B37E0C" w:rsidRDefault="00B37E0C" w:rsidP="00D51727">
      <w:pPr>
        <w:shd w:val="clear" w:color="auto" w:fill="FFFFFF"/>
        <w:spacing w:line="330" w:lineRule="atLeast"/>
        <w:ind w:firstLine="567"/>
        <w:jc w:val="both"/>
        <w:textAlignment w:val="baseline"/>
        <w:rPr>
          <w:sz w:val="24"/>
          <w:szCs w:val="24"/>
        </w:rPr>
      </w:pPr>
    </w:p>
    <w:p w:rsidR="00D51727" w:rsidRPr="00100D92" w:rsidRDefault="00D51727" w:rsidP="00D51727">
      <w:pPr>
        <w:shd w:val="clear" w:color="auto" w:fill="FFFFFF"/>
        <w:spacing w:line="330" w:lineRule="atLeast"/>
        <w:ind w:firstLine="567"/>
        <w:jc w:val="both"/>
        <w:textAlignment w:val="baseline"/>
        <w:rPr>
          <w:sz w:val="24"/>
          <w:szCs w:val="24"/>
        </w:rPr>
      </w:pPr>
      <w:r>
        <w:rPr>
          <w:sz w:val="24"/>
          <w:szCs w:val="24"/>
        </w:rPr>
        <w:t xml:space="preserve">2. План воспитательной работы по направлениям </w:t>
      </w:r>
      <w:r w:rsidRPr="00100D92">
        <w:rPr>
          <w:sz w:val="24"/>
          <w:szCs w:val="24"/>
        </w:rPr>
        <w:t xml:space="preserve">позволил осуществить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позволили привлечь к различным </w:t>
      </w:r>
      <w:hyperlink r:id="rId15" w:tooltip="Виды деятельности" w:history="1">
        <w:r w:rsidRPr="00100D92">
          <w:rPr>
            <w:sz w:val="24"/>
            <w:szCs w:val="24"/>
            <w:bdr w:val="none" w:sz="0" w:space="0" w:color="auto" w:frame="1"/>
          </w:rPr>
          <w:t>видам деятельности</w:t>
        </w:r>
      </w:hyperlink>
      <w:r w:rsidRPr="00100D92">
        <w:rPr>
          <w:sz w:val="24"/>
          <w:szCs w:val="24"/>
        </w:rPr>
        <w:t> большое количество детей, что способствует развитию творческих способностей практически каждого ученик</w:t>
      </w:r>
      <w:r>
        <w:rPr>
          <w:sz w:val="24"/>
          <w:szCs w:val="24"/>
        </w:rPr>
        <w:t>а:</w:t>
      </w:r>
    </w:p>
    <w:p w:rsidR="00D51727" w:rsidRPr="00100D92" w:rsidRDefault="00D51727" w:rsidP="00D51727">
      <w:pPr>
        <w:jc w:val="both"/>
        <w:rPr>
          <w:rFonts w:eastAsia="Times New Roman"/>
          <w:sz w:val="24"/>
          <w:szCs w:val="24"/>
        </w:rPr>
      </w:pPr>
    </w:p>
    <w:p w:rsidR="00D51727" w:rsidRPr="009E282D" w:rsidRDefault="00D51727" w:rsidP="00D51727">
      <w:pPr>
        <w:jc w:val="both"/>
        <w:rPr>
          <w:rFonts w:eastAsia="Times New Roman"/>
          <w:sz w:val="24"/>
          <w:szCs w:val="24"/>
        </w:rPr>
      </w:pPr>
      <w:r w:rsidRPr="009E282D">
        <w:rPr>
          <w:rFonts w:eastAsia="Times New Roman"/>
          <w:color w:val="000000"/>
          <w:sz w:val="24"/>
          <w:szCs w:val="24"/>
        </w:rPr>
        <w:lastRenderedPageBreak/>
        <w:t>• гражданско-патриотическое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нравственно-эстетическое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экологическое воспитание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спортивно-оздоровительное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правовое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трудовое</w:t>
      </w:r>
    </w:p>
    <w:p w:rsidR="00D51727" w:rsidRDefault="00D51727" w:rsidP="00D51727">
      <w:pPr>
        <w:jc w:val="both"/>
        <w:rPr>
          <w:rFonts w:eastAsia="Times New Roman"/>
          <w:color w:val="000000"/>
          <w:sz w:val="24"/>
          <w:szCs w:val="24"/>
        </w:rPr>
      </w:pPr>
      <w:r w:rsidRPr="009E282D">
        <w:rPr>
          <w:rFonts w:eastAsia="Times New Roman"/>
          <w:color w:val="000000"/>
          <w:sz w:val="24"/>
          <w:szCs w:val="24"/>
        </w:rPr>
        <w:t xml:space="preserve">• </w:t>
      </w:r>
      <w:proofErr w:type="spellStart"/>
      <w:r w:rsidRPr="009E282D">
        <w:rPr>
          <w:rFonts w:eastAsia="Times New Roman"/>
          <w:color w:val="000000"/>
          <w:sz w:val="24"/>
          <w:szCs w:val="24"/>
        </w:rPr>
        <w:t>социокультурное</w:t>
      </w:r>
      <w:proofErr w:type="spellEnd"/>
      <w:r w:rsidRPr="009E282D">
        <w:rPr>
          <w:rFonts w:eastAsia="Times New Roman"/>
          <w:color w:val="000000"/>
          <w:sz w:val="24"/>
          <w:szCs w:val="24"/>
        </w:rPr>
        <w:t xml:space="preserve"> и </w:t>
      </w:r>
      <w:proofErr w:type="spellStart"/>
      <w:r w:rsidRPr="009E282D">
        <w:rPr>
          <w:rFonts w:eastAsia="Times New Roman"/>
          <w:color w:val="000000"/>
          <w:sz w:val="24"/>
          <w:szCs w:val="24"/>
        </w:rPr>
        <w:t>медиакультурное</w:t>
      </w:r>
      <w:proofErr w:type="spellEnd"/>
      <w:r>
        <w:rPr>
          <w:rFonts w:eastAsia="Times New Roman"/>
          <w:color w:val="000000"/>
          <w:sz w:val="24"/>
          <w:szCs w:val="24"/>
        </w:rPr>
        <w:t>.</w:t>
      </w:r>
    </w:p>
    <w:p w:rsidR="00D51727" w:rsidRDefault="00D51727" w:rsidP="00D51727">
      <w:pPr>
        <w:jc w:val="both"/>
        <w:rPr>
          <w:rFonts w:eastAsia="Times New Roman"/>
          <w:sz w:val="24"/>
          <w:szCs w:val="24"/>
        </w:rPr>
      </w:pPr>
    </w:p>
    <w:p w:rsidR="00D51727" w:rsidRPr="007A3392" w:rsidRDefault="00D51727" w:rsidP="00D51727">
      <w:pPr>
        <w:jc w:val="both"/>
        <w:rPr>
          <w:rFonts w:eastAsia="Times New Roman"/>
          <w:b/>
          <w:sz w:val="24"/>
          <w:szCs w:val="24"/>
        </w:rPr>
      </w:pPr>
      <w:r>
        <w:rPr>
          <w:rFonts w:eastAsia="Times New Roman"/>
          <w:b/>
          <w:color w:val="000000"/>
          <w:sz w:val="24"/>
          <w:szCs w:val="24"/>
        </w:rPr>
        <w:t>Г</w:t>
      </w:r>
      <w:r w:rsidRPr="007A3392">
        <w:rPr>
          <w:rFonts w:eastAsia="Times New Roman"/>
          <w:b/>
          <w:color w:val="000000"/>
          <w:sz w:val="24"/>
          <w:szCs w:val="24"/>
        </w:rPr>
        <w:t>ражданско</w:t>
      </w:r>
      <w:r>
        <w:rPr>
          <w:rFonts w:eastAsia="Times New Roman"/>
          <w:b/>
          <w:color w:val="000000"/>
          <w:sz w:val="24"/>
          <w:szCs w:val="24"/>
        </w:rPr>
        <w:t>-</w:t>
      </w:r>
      <w:r w:rsidRPr="007A3392">
        <w:rPr>
          <w:rFonts w:eastAsia="Times New Roman"/>
          <w:b/>
          <w:color w:val="000000"/>
          <w:sz w:val="24"/>
          <w:szCs w:val="24"/>
        </w:rPr>
        <w:t>патриотическое.</w:t>
      </w:r>
    </w:p>
    <w:p w:rsidR="00D51727" w:rsidRPr="00100D92" w:rsidRDefault="00D51727" w:rsidP="00D51727">
      <w:pPr>
        <w:ind w:firstLine="567"/>
        <w:jc w:val="both"/>
        <w:rPr>
          <w:sz w:val="24"/>
          <w:szCs w:val="24"/>
        </w:rPr>
      </w:pPr>
      <w:r w:rsidRPr="00741A10">
        <w:rPr>
          <w:sz w:val="24"/>
          <w:szCs w:val="24"/>
        </w:rPr>
        <w:t>Гражданско-патриотическое воспитание</w:t>
      </w:r>
      <w:r w:rsidRPr="00100D92">
        <w:rPr>
          <w:sz w:val="24"/>
          <w:szCs w:val="24"/>
        </w:rPr>
        <w:t xml:space="preserve"> - одно из основных направлений воспитательной работы школы, целью которого является формирование у молодого поколения каче</w:t>
      </w:r>
      <w:proofErr w:type="gramStart"/>
      <w:r w:rsidRPr="00100D92">
        <w:rPr>
          <w:sz w:val="24"/>
          <w:szCs w:val="24"/>
        </w:rPr>
        <w:t>ств гр</w:t>
      </w:r>
      <w:proofErr w:type="gramEnd"/>
      <w:r w:rsidRPr="00100D92">
        <w:rPr>
          <w:sz w:val="24"/>
          <w:szCs w:val="24"/>
        </w:rPr>
        <w:t>ажданина-патриота, готовности к выполнению гражданского долга, конституционных обязанностей, воспитание чувства любви к своей Родине, малой родине, тем местам, где мы живем, учимся, растем. Работа по гражданско-патриотическому воспитанию велась согласно плану работы школы.</w:t>
      </w:r>
      <w:r w:rsidR="007D2869">
        <w:rPr>
          <w:sz w:val="24"/>
          <w:szCs w:val="24"/>
        </w:rPr>
        <w:t xml:space="preserve"> В 2017 году школа стала частью РДШ</w:t>
      </w:r>
      <w:r w:rsidR="00667F06">
        <w:rPr>
          <w:sz w:val="24"/>
          <w:szCs w:val="24"/>
        </w:rPr>
        <w:t>.</w:t>
      </w:r>
      <w:r w:rsidR="00B37E0C">
        <w:rPr>
          <w:sz w:val="24"/>
          <w:szCs w:val="24"/>
        </w:rPr>
        <w:t xml:space="preserve"> </w:t>
      </w:r>
      <w:r w:rsidR="007D2869">
        <w:rPr>
          <w:sz w:val="24"/>
          <w:szCs w:val="24"/>
        </w:rPr>
        <w:t xml:space="preserve">Все мероприятия, проведенные за последний год, в рамках РДШ. </w:t>
      </w:r>
    </w:p>
    <w:p w:rsidR="00D51727" w:rsidRPr="00100D92" w:rsidRDefault="00D51727" w:rsidP="00D51727">
      <w:pPr>
        <w:ind w:firstLine="567"/>
        <w:jc w:val="both"/>
        <w:rPr>
          <w:sz w:val="24"/>
          <w:szCs w:val="24"/>
        </w:rPr>
      </w:pPr>
      <w:r w:rsidRPr="00100D92">
        <w:rPr>
          <w:sz w:val="24"/>
          <w:szCs w:val="24"/>
        </w:rPr>
        <w:t>В этом направлении были проведены следующие мероприятия:</w:t>
      </w:r>
    </w:p>
    <w:p w:rsidR="00D51727" w:rsidRPr="00100D92" w:rsidRDefault="00D51727" w:rsidP="00D51727">
      <w:pPr>
        <w:ind w:firstLine="567"/>
        <w:jc w:val="both"/>
        <w:rPr>
          <w:sz w:val="24"/>
          <w:szCs w:val="24"/>
        </w:rPr>
      </w:pPr>
      <w:r w:rsidRPr="00100D92">
        <w:rPr>
          <w:sz w:val="24"/>
          <w:szCs w:val="24"/>
        </w:rPr>
        <w:t>• Самым значимым в первом полугодии было проведение торжественной линейки</w:t>
      </w:r>
      <w:proofErr w:type="gramStart"/>
      <w:r w:rsidRPr="00100D92">
        <w:rPr>
          <w:sz w:val="24"/>
          <w:szCs w:val="24"/>
        </w:rPr>
        <w:t xml:space="preserve"> ,</w:t>
      </w:r>
      <w:proofErr w:type="gramEnd"/>
      <w:r w:rsidRPr="00100D92">
        <w:rPr>
          <w:sz w:val="24"/>
          <w:szCs w:val="24"/>
        </w:rPr>
        <w:t xml:space="preserve"> посвящённой началу учебного года. Большая подготовительная работа учителей и обучающихся позволила провести праздник на высоком уровне.</w:t>
      </w:r>
    </w:p>
    <w:p w:rsidR="00D51727" w:rsidRPr="00100D92" w:rsidRDefault="00D51727" w:rsidP="00D51727">
      <w:pPr>
        <w:ind w:firstLine="567"/>
        <w:jc w:val="both"/>
        <w:rPr>
          <w:sz w:val="24"/>
          <w:szCs w:val="24"/>
        </w:rPr>
      </w:pPr>
      <w:r w:rsidRPr="00100D92">
        <w:rPr>
          <w:sz w:val="24"/>
          <w:szCs w:val="24"/>
        </w:rPr>
        <w:t>• В рамках Дня знаний в старших классах проведены тематические уроки.</w:t>
      </w:r>
    </w:p>
    <w:p w:rsidR="00D51727" w:rsidRPr="00100D92" w:rsidRDefault="00D51727" w:rsidP="00D51727">
      <w:pPr>
        <w:ind w:firstLine="567"/>
        <w:jc w:val="both"/>
        <w:rPr>
          <w:sz w:val="24"/>
          <w:szCs w:val="24"/>
        </w:rPr>
      </w:pPr>
      <w:r w:rsidRPr="00100D92">
        <w:rPr>
          <w:sz w:val="24"/>
          <w:szCs w:val="24"/>
        </w:rPr>
        <w:t xml:space="preserve">Было проведено много мероприятий, посвященных памятному событию в истории нашей страны – </w:t>
      </w:r>
      <w:r w:rsidR="00667F06">
        <w:rPr>
          <w:sz w:val="24"/>
          <w:szCs w:val="24"/>
        </w:rPr>
        <w:t xml:space="preserve">75-летиб </w:t>
      </w:r>
      <w:r w:rsidRPr="00100D92">
        <w:rPr>
          <w:sz w:val="24"/>
          <w:szCs w:val="24"/>
        </w:rPr>
        <w:t>Победы советского народа в Великой Отечественной войне 1941 -1945 гг.</w:t>
      </w:r>
    </w:p>
    <w:p w:rsidR="00D51727" w:rsidRPr="00100D92" w:rsidRDefault="00D51727" w:rsidP="00D51727">
      <w:pPr>
        <w:ind w:firstLine="567"/>
        <w:jc w:val="both"/>
        <w:rPr>
          <w:sz w:val="24"/>
          <w:szCs w:val="24"/>
        </w:rPr>
      </w:pPr>
      <w:r w:rsidRPr="00100D92">
        <w:rPr>
          <w:sz w:val="24"/>
          <w:szCs w:val="24"/>
        </w:rPr>
        <w:t xml:space="preserve">С </w:t>
      </w:r>
      <w:r w:rsidR="00B37E0C">
        <w:rPr>
          <w:sz w:val="24"/>
          <w:szCs w:val="24"/>
        </w:rPr>
        <w:t>учащимися</w:t>
      </w:r>
      <w:r w:rsidRPr="00100D92">
        <w:rPr>
          <w:sz w:val="24"/>
          <w:szCs w:val="24"/>
        </w:rPr>
        <w:t xml:space="preserve"> периодически проводятся профилактические беседы «Терроризм и его сущность», «Экстремизм в молодежной среде», "Терроризм-угроза общества". В рамках преподавания предмета ОБЖ учитель формирует умения и навыки для обеспечения личной, общественной безопасности.</w:t>
      </w:r>
    </w:p>
    <w:p w:rsidR="00D51727" w:rsidRDefault="00D51727" w:rsidP="00D51727">
      <w:pPr>
        <w:ind w:firstLine="567"/>
        <w:jc w:val="both"/>
        <w:rPr>
          <w:sz w:val="24"/>
          <w:szCs w:val="24"/>
        </w:rPr>
      </w:pPr>
      <w:r w:rsidRPr="00100D92">
        <w:rPr>
          <w:sz w:val="24"/>
          <w:szCs w:val="24"/>
        </w:rPr>
        <w:t>В начальной школе ведется курс «Основы православной культуры», цель которого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64056B" w:rsidRPr="0064056B" w:rsidRDefault="0064056B" w:rsidP="0064056B">
      <w:pPr>
        <w:rPr>
          <w:sz w:val="24"/>
          <w:szCs w:val="24"/>
        </w:rPr>
      </w:pPr>
      <w:r w:rsidRPr="0064056B">
        <w:rPr>
          <w:sz w:val="24"/>
          <w:szCs w:val="24"/>
        </w:rPr>
        <w:t xml:space="preserve">Основные мероприятия и акции этого года, организаторами и участниками которых стали члены </w:t>
      </w:r>
      <w:r>
        <w:rPr>
          <w:sz w:val="24"/>
          <w:szCs w:val="24"/>
        </w:rPr>
        <w:t xml:space="preserve">юнармейского </w:t>
      </w:r>
      <w:r w:rsidRPr="0064056B">
        <w:rPr>
          <w:sz w:val="24"/>
          <w:szCs w:val="24"/>
        </w:rPr>
        <w:t xml:space="preserve">отряда: Митинги и вахты памяти, посвященные Дню скорби и Дню Победы, областной </w:t>
      </w:r>
      <w:r w:rsidR="00667F06">
        <w:rPr>
          <w:sz w:val="24"/>
          <w:szCs w:val="24"/>
        </w:rPr>
        <w:t xml:space="preserve">акции «Нам </w:t>
      </w:r>
      <w:proofErr w:type="gramStart"/>
      <w:r w:rsidR="00667F06">
        <w:rPr>
          <w:sz w:val="24"/>
          <w:szCs w:val="24"/>
        </w:rPr>
        <w:t>есть</w:t>
      </w:r>
      <w:proofErr w:type="gramEnd"/>
      <w:r w:rsidR="00667F06">
        <w:rPr>
          <w:sz w:val="24"/>
          <w:szCs w:val="24"/>
        </w:rPr>
        <w:t xml:space="preserve"> кем гордиться!»</w:t>
      </w:r>
      <w:r w:rsidRPr="0064056B">
        <w:rPr>
          <w:sz w:val="24"/>
          <w:szCs w:val="24"/>
        </w:rPr>
        <w:t>, акция «Сдай макулатуру – спаси дерево!», открытый урок «Моей семьи война коснулась», Неделя добра – помощь пожилым людям, акция «С любовью к России мы делами добрыми едины», субботник, президентский состязания.</w:t>
      </w:r>
      <w:r>
        <w:rPr>
          <w:sz w:val="24"/>
          <w:szCs w:val="24"/>
        </w:rPr>
        <w:t xml:space="preserve"> </w:t>
      </w:r>
      <w:r w:rsidRPr="0064056B">
        <w:rPr>
          <w:sz w:val="24"/>
          <w:szCs w:val="24"/>
        </w:rPr>
        <w:t xml:space="preserve">Самыми активными членами общественной организации являются: Сметанина Анастасия, </w:t>
      </w:r>
      <w:r w:rsidR="00667F06">
        <w:rPr>
          <w:sz w:val="24"/>
          <w:szCs w:val="24"/>
        </w:rPr>
        <w:t xml:space="preserve">Чернышева Татьяна, </w:t>
      </w:r>
      <w:proofErr w:type="spellStart"/>
      <w:r w:rsidR="00667F06">
        <w:rPr>
          <w:sz w:val="24"/>
          <w:szCs w:val="24"/>
        </w:rPr>
        <w:t>Растопчина</w:t>
      </w:r>
      <w:proofErr w:type="spellEnd"/>
      <w:r w:rsidR="00667F06">
        <w:rPr>
          <w:sz w:val="24"/>
          <w:szCs w:val="24"/>
        </w:rPr>
        <w:t xml:space="preserve"> Татьяна, </w:t>
      </w:r>
      <w:proofErr w:type="spellStart"/>
      <w:r w:rsidR="00667F06">
        <w:rPr>
          <w:sz w:val="24"/>
          <w:szCs w:val="24"/>
        </w:rPr>
        <w:t>Куревлева</w:t>
      </w:r>
      <w:proofErr w:type="spellEnd"/>
      <w:r w:rsidR="00667F06">
        <w:rPr>
          <w:sz w:val="24"/>
          <w:szCs w:val="24"/>
        </w:rPr>
        <w:t xml:space="preserve"> Анастасия.</w:t>
      </w:r>
    </w:p>
    <w:p w:rsidR="0064056B" w:rsidRPr="00100D92" w:rsidRDefault="0064056B" w:rsidP="00D51727">
      <w:pPr>
        <w:ind w:firstLine="567"/>
        <w:jc w:val="both"/>
        <w:rPr>
          <w:sz w:val="24"/>
          <w:szCs w:val="24"/>
        </w:rPr>
      </w:pPr>
    </w:p>
    <w:p w:rsidR="00D51727" w:rsidRPr="007A3392" w:rsidRDefault="00D51727" w:rsidP="00D51727">
      <w:pPr>
        <w:jc w:val="both"/>
        <w:rPr>
          <w:rFonts w:eastAsia="Times New Roman"/>
          <w:b/>
          <w:sz w:val="24"/>
          <w:szCs w:val="24"/>
        </w:rPr>
      </w:pPr>
      <w:r w:rsidRPr="007A3392">
        <w:rPr>
          <w:rFonts w:eastAsia="Times New Roman"/>
          <w:b/>
          <w:color w:val="000000"/>
          <w:sz w:val="24"/>
          <w:szCs w:val="24"/>
        </w:rPr>
        <w:t>Нравственно</w:t>
      </w:r>
      <w:r>
        <w:rPr>
          <w:rFonts w:eastAsia="Times New Roman"/>
          <w:b/>
          <w:color w:val="000000"/>
          <w:sz w:val="24"/>
          <w:szCs w:val="24"/>
        </w:rPr>
        <w:t>-</w:t>
      </w:r>
      <w:r w:rsidRPr="007A3392">
        <w:rPr>
          <w:rFonts w:eastAsia="Times New Roman"/>
          <w:b/>
          <w:color w:val="000000"/>
          <w:sz w:val="24"/>
          <w:szCs w:val="24"/>
        </w:rPr>
        <w:t>эстетическое воспитание.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Нравственно - эстетическое воспитание, направленное на формирование у обучающихся основных нравственных правил и идеалов норм общения, развитие толерантности и интернационализма, культурных потребностей, раскрытие творческих способностей детей, развитие художественного (эстетического) потенциала личности.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 рамках данного направления прошли следующие мероприятия:</w:t>
      </w:r>
    </w:p>
    <w:p w:rsidR="00D51727" w:rsidRPr="007A3392" w:rsidRDefault="00D51727" w:rsidP="00D51727">
      <w:pPr>
        <w:jc w:val="both"/>
        <w:rPr>
          <w:rFonts w:eastAsia="Times New Roman"/>
          <w:b/>
          <w:sz w:val="24"/>
          <w:szCs w:val="24"/>
        </w:rPr>
      </w:pPr>
      <w:r w:rsidRPr="007A3392">
        <w:rPr>
          <w:rFonts w:eastAsia="Times New Roman"/>
          <w:b/>
          <w:color w:val="000000"/>
          <w:sz w:val="24"/>
          <w:szCs w:val="24"/>
        </w:rPr>
        <w:t>Спортивно</w:t>
      </w:r>
      <w:r>
        <w:rPr>
          <w:rFonts w:eastAsia="Times New Roman"/>
          <w:b/>
          <w:color w:val="000000"/>
          <w:sz w:val="24"/>
          <w:szCs w:val="24"/>
        </w:rPr>
        <w:t>-</w:t>
      </w:r>
      <w:r w:rsidRPr="007A3392">
        <w:rPr>
          <w:rFonts w:eastAsia="Times New Roman"/>
          <w:b/>
          <w:color w:val="000000"/>
          <w:sz w:val="24"/>
          <w:szCs w:val="24"/>
        </w:rPr>
        <w:t>оздоровительное воспитание.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w:t>
      </w:r>
      <w:proofErr w:type="gramStart"/>
      <w:r w:rsidRPr="009E282D">
        <w:rPr>
          <w:rFonts w:eastAsia="Times New Roman"/>
          <w:color w:val="000000"/>
          <w:sz w:val="24"/>
          <w:szCs w:val="24"/>
        </w:rPr>
        <w:t>обучающихся</w:t>
      </w:r>
      <w:proofErr w:type="gramEnd"/>
      <w:r w:rsidRPr="009E282D">
        <w:rPr>
          <w:rFonts w:eastAsia="Times New Roman"/>
          <w:color w:val="000000"/>
          <w:sz w:val="24"/>
          <w:szCs w:val="24"/>
        </w:rPr>
        <w:t>.</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Работа по формированию у детей потребности здорового </w:t>
      </w:r>
      <w:r>
        <w:rPr>
          <w:rFonts w:eastAsia="Times New Roman"/>
          <w:color w:val="000000"/>
          <w:sz w:val="24"/>
          <w:szCs w:val="24"/>
        </w:rPr>
        <w:t xml:space="preserve">образа жизни проводилась </w:t>
      </w:r>
      <w:proofErr w:type="gramStart"/>
      <w:r>
        <w:rPr>
          <w:rFonts w:eastAsia="Times New Roman"/>
          <w:color w:val="000000"/>
          <w:sz w:val="24"/>
          <w:szCs w:val="24"/>
        </w:rPr>
        <w:t>через</w:t>
      </w:r>
      <w:proofErr w:type="gramEnd"/>
      <w:r>
        <w:rPr>
          <w:rFonts w:eastAsia="Times New Roman"/>
          <w:color w:val="000000"/>
          <w:sz w:val="24"/>
          <w:szCs w:val="24"/>
        </w:rPr>
        <w:t xml:space="preserve">: </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рациональную организацию учебного процесса (учебный план, расписание учебных занятий и внеурочной деятельности);</w:t>
      </w:r>
    </w:p>
    <w:p w:rsidR="00D51727" w:rsidRPr="009E282D" w:rsidRDefault="00D51727" w:rsidP="00D51727">
      <w:pPr>
        <w:jc w:val="both"/>
        <w:rPr>
          <w:rFonts w:eastAsia="Times New Roman"/>
          <w:sz w:val="24"/>
          <w:szCs w:val="24"/>
        </w:rPr>
      </w:pPr>
      <w:proofErr w:type="gramStart"/>
      <w:r w:rsidRPr="009E282D">
        <w:rPr>
          <w:rFonts w:eastAsia="Times New Roman"/>
          <w:color w:val="000000"/>
          <w:sz w:val="24"/>
          <w:szCs w:val="24"/>
        </w:rPr>
        <w:lastRenderedPageBreak/>
        <w:t>-</w:t>
      </w:r>
      <w:r w:rsidR="00FE2A5F">
        <w:rPr>
          <w:rFonts w:eastAsia="Times New Roman"/>
          <w:color w:val="000000"/>
          <w:sz w:val="24"/>
          <w:szCs w:val="24"/>
        </w:rPr>
        <w:t xml:space="preserve"> </w:t>
      </w:r>
      <w:r w:rsidRPr="009E282D">
        <w:rPr>
          <w:rFonts w:eastAsia="Times New Roman"/>
          <w:color w:val="000000"/>
          <w:sz w:val="24"/>
          <w:szCs w:val="24"/>
        </w:rPr>
        <w:t>организацию физкультурно</w:t>
      </w:r>
      <w:r>
        <w:rPr>
          <w:rFonts w:eastAsia="Times New Roman"/>
          <w:color w:val="000000"/>
          <w:sz w:val="24"/>
          <w:szCs w:val="24"/>
        </w:rPr>
        <w:t>-</w:t>
      </w:r>
      <w:r w:rsidRPr="009E282D">
        <w:rPr>
          <w:rFonts w:eastAsia="Times New Roman"/>
          <w:color w:val="000000"/>
          <w:sz w:val="24"/>
          <w:szCs w:val="24"/>
        </w:rPr>
        <w:t>оздоровительной работы: веселые старты среди обучающихся начальных классов, легкоатлетический кросс,</w:t>
      </w:r>
      <w:r w:rsidR="007D2869">
        <w:rPr>
          <w:rFonts w:eastAsia="Times New Roman"/>
          <w:color w:val="000000"/>
          <w:sz w:val="24"/>
          <w:szCs w:val="24"/>
        </w:rPr>
        <w:t xml:space="preserve"> </w:t>
      </w:r>
      <w:r w:rsidRPr="009E282D">
        <w:rPr>
          <w:rFonts w:eastAsia="Times New Roman"/>
          <w:color w:val="000000"/>
          <w:sz w:val="24"/>
          <w:szCs w:val="24"/>
        </w:rPr>
        <w:t>кросс лыжников</w:t>
      </w:r>
      <w:r>
        <w:rPr>
          <w:rFonts w:eastAsia="Times New Roman"/>
          <w:color w:val="000000"/>
          <w:sz w:val="24"/>
          <w:szCs w:val="24"/>
        </w:rPr>
        <w:t>,</w:t>
      </w:r>
      <w:r w:rsidRPr="009E282D">
        <w:rPr>
          <w:rFonts w:eastAsia="Times New Roman"/>
          <w:color w:val="000000"/>
          <w:sz w:val="24"/>
          <w:szCs w:val="24"/>
        </w:rPr>
        <w:t xml:space="preserve"> просветительско</w:t>
      </w:r>
      <w:r>
        <w:rPr>
          <w:rFonts w:eastAsia="Times New Roman"/>
          <w:color w:val="000000"/>
          <w:sz w:val="24"/>
          <w:szCs w:val="24"/>
        </w:rPr>
        <w:t>-</w:t>
      </w:r>
      <w:r w:rsidRPr="009E282D">
        <w:rPr>
          <w:rFonts w:eastAsia="Times New Roman"/>
          <w:color w:val="000000"/>
          <w:sz w:val="24"/>
          <w:szCs w:val="24"/>
        </w:rPr>
        <w:t>воспитательную работу с обучающимися, направленную на формирование ценности здоровья и здорового образа жизни: тематические классные часы:</w:t>
      </w:r>
      <w:proofErr w:type="gramEnd"/>
    </w:p>
    <w:p w:rsidR="00D51727" w:rsidRPr="007A3392" w:rsidRDefault="00D51727" w:rsidP="00D51727">
      <w:pPr>
        <w:jc w:val="both"/>
        <w:rPr>
          <w:rFonts w:eastAsia="Times New Roman"/>
          <w:b/>
          <w:sz w:val="24"/>
          <w:szCs w:val="24"/>
        </w:rPr>
      </w:pPr>
      <w:r w:rsidRPr="007A3392">
        <w:rPr>
          <w:rFonts w:eastAsia="Times New Roman"/>
          <w:b/>
          <w:color w:val="000000"/>
          <w:sz w:val="24"/>
          <w:szCs w:val="24"/>
        </w:rPr>
        <w:t>Экологическое воспитание</w:t>
      </w:r>
      <w:r>
        <w:rPr>
          <w:rFonts w:eastAsia="Times New Roman"/>
          <w:b/>
          <w:color w:val="000000"/>
          <w:sz w:val="24"/>
          <w:szCs w:val="24"/>
        </w:rPr>
        <w:t>.</w:t>
      </w:r>
    </w:p>
    <w:p w:rsidR="00D51727" w:rsidRPr="009E282D" w:rsidRDefault="00D51727" w:rsidP="00D51727">
      <w:pPr>
        <w:jc w:val="both"/>
        <w:rPr>
          <w:rFonts w:eastAsia="Times New Roman"/>
          <w:sz w:val="24"/>
          <w:szCs w:val="24"/>
        </w:rPr>
      </w:pPr>
      <w:r w:rsidRPr="009E282D">
        <w:rPr>
          <w:rFonts w:eastAsia="Times New Roman"/>
          <w:color w:val="000000"/>
          <w:sz w:val="24"/>
          <w:szCs w:val="24"/>
        </w:rPr>
        <w:t>Цель работы в данном направлении: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-формирование экологической культуры, системы научных знаний, взглядов, убеждений, обеспечивающих становление ответственного отношения обучающихся к окружающей среде;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-организация открытых общешкольных мероприятий, направленных на осознание самими учащимися своей роли в улучшении состояния экологии своего села;</w:t>
      </w:r>
    </w:p>
    <w:p w:rsidR="00D51727" w:rsidRPr="009E282D" w:rsidRDefault="00D51727" w:rsidP="00D51727">
      <w:pPr>
        <w:jc w:val="both"/>
        <w:rPr>
          <w:rFonts w:eastAsia="Times New Roman"/>
          <w:sz w:val="24"/>
          <w:szCs w:val="24"/>
        </w:rPr>
      </w:pPr>
      <w:r w:rsidRPr="009E282D">
        <w:rPr>
          <w:rFonts w:eastAsia="Times New Roman"/>
          <w:color w:val="000000"/>
          <w:sz w:val="24"/>
          <w:szCs w:val="24"/>
        </w:rPr>
        <w:t>Для достижения этой цели, были организованы и проведены следующие мероприятия:</w:t>
      </w:r>
    </w:p>
    <w:p w:rsidR="00D51727" w:rsidRDefault="00D51727" w:rsidP="00D51727">
      <w:pPr>
        <w:jc w:val="both"/>
        <w:rPr>
          <w:rFonts w:eastAsia="Times New Roman"/>
          <w:b/>
          <w:color w:val="000000"/>
          <w:sz w:val="24"/>
          <w:szCs w:val="24"/>
        </w:rPr>
      </w:pPr>
      <w:r w:rsidRPr="007A3392">
        <w:rPr>
          <w:rFonts w:eastAsia="Times New Roman"/>
          <w:b/>
          <w:color w:val="000000"/>
          <w:sz w:val="24"/>
          <w:szCs w:val="24"/>
        </w:rPr>
        <w:t>Правовое воспитание.</w:t>
      </w:r>
    </w:p>
    <w:p w:rsidR="00D51727" w:rsidRPr="00100D92" w:rsidRDefault="00D51727" w:rsidP="00D51727">
      <w:pPr>
        <w:ind w:firstLine="567"/>
        <w:jc w:val="both"/>
        <w:rPr>
          <w:sz w:val="24"/>
          <w:szCs w:val="24"/>
        </w:rPr>
      </w:pPr>
      <w:proofErr w:type="gramStart"/>
      <w:r w:rsidRPr="00100D92">
        <w:rPr>
          <w:sz w:val="24"/>
          <w:szCs w:val="24"/>
        </w:rPr>
        <w:t>С целью воспитания чувства уважения и значимости Конституции и символики для нашего государства,</w:t>
      </w:r>
      <w:r w:rsidR="007D2869">
        <w:rPr>
          <w:sz w:val="24"/>
          <w:szCs w:val="24"/>
        </w:rPr>
        <w:t xml:space="preserve"> </w:t>
      </w:r>
      <w:r w:rsidRPr="00100D92">
        <w:rPr>
          <w:sz w:val="24"/>
          <w:szCs w:val="24"/>
        </w:rPr>
        <w:t>расширения кругозора и повышение общей культуры учащихся с 8 по 12 декабря 201</w:t>
      </w:r>
      <w:r w:rsidR="00667F06">
        <w:rPr>
          <w:sz w:val="24"/>
          <w:szCs w:val="24"/>
        </w:rPr>
        <w:t>9</w:t>
      </w:r>
      <w:r w:rsidRPr="00100D92">
        <w:rPr>
          <w:sz w:val="24"/>
          <w:szCs w:val="24"/>
        </w:rPr>
        <w:t xml:space="preserve"> года в школе прошли классные часы «Конституция – гарант прав и свобод гражданина»,</w:t>
      </w:r>
      <w:r>
        <w:rPr>
          <w:sz w:val="24"/>
          <w:szCs w:val="24"/>
        </w:rPr>
        <w:t xml:space="preserve"> </w:t>
      </w:r>
      <w:r w:rsidRPr="00100D92">
        <w:rPr>
          <w:sz w:val="24"/>
          <w:szCs w:val="24"/>
        </w:rPr>
        <w:t>«Конституция РФ в жизни общества и государства», торжественное</w:t>
      </w:r>
      <w:r>
        <w:rPr>
          <w:sz w:val="24"/>
          <w:szCs w:val="24"/>
        </w:rPr>
        <w:t xml:space="preserve"> </w:t>
      </w:r>
      <w:r w:rsidRPr="00100D92">
        <w:rPr>
          <w:sz w:val="24"/>
          <w:szCs w:val="24"/>
        </w:rPr>
        <w:t>мероприятие,</w:t>
      </w:r>
      <w:r w:rsidR="00B37E0C">
        <w:rPr>
          <w:sz w:val="24"/>
          <w:szCs w:val="24"/>
        </w:rPr>
        <w:t xml:space="preserve"> посвященное Дню Конституции РФ </w:t>
      </w:r>
      <w:r w:rsidRPr="00100D92">
        <w:rPr>
          <w:sz w:val="24"/>
          <w:szCs w:val="24"/>
        </w:rPr>
        <w:t>(5 -11 классы).</w:t>
      </w:r>
      <w:proofErr w:type="gramEnd"/>
    </w:p>
    <w:p w:rsidR="00D51727" w:rsidRPr="007A3392" w:rsidRDefault="00D51727" w:rsidP="00D51727">
      <w:pPr>
        <w:jc w:val="both"/>
        <w:rPr>
          <w:rFonts w:eastAsia="Times New Roman"/>
          <w:b/>
          <w:sz w:val="24"/>
          <w:szCs w:val="24"/>
        </w:rPr>
      </w:pPr>
      <w:proofErr w:type="spellStart"/>
      <w:r w:rsidRPr="007A3392">
        <w:rPr>
          <w:rFonts w:eastAsia="Times New Roman"/>
          <w:b/>
          <w:color w:val="000000"/>
          <w:sz w:val="24"/>
          <w:szCs w:val="24"/>
        </w:rPr>
        <w:t>Социокультурное</w:t>
      </w:r>
      <w:proofErr w:type="spellEnd"/>
      <w:r w:rsidRPr="007A3392">
        <w:rPr>
          <w:rFonts w:eastAsia="Times New Roman"/>
          <w:b/>
          <w:color w:val="000000"/>
          <w:sz w:val="24"/>
          <w:szCs w:val="24"/>
        </w:rPr>
        <w:t xml:space="preserve"> и </w:t>
      </w:r>
      <w:proofErr w:type="spellStart"/>
      <w:r w:rsidRPr="007A3392">
        <w:rPr>
          <w:rFonts w:eastAsia="Times New Roman"/>
          <w:b/>
          <w:color w:val="000000"/>
          <w:sz w:val="24"/>
          <w:szCs w:val="24"/>
        </w:rPr>
        <w:t>медиакультурное</w:t>
      </w:r>
      <w:proofErr w:type="spellEnd"/>
      <w:r w:rsidRPr="007A3392">
        <w:rPr>
          <w:rFonts w:eastAsia="Times New Roman"/>
          <w:b/>
          <w:color w:val="000000"/>
          <w:sz w:val="24"/>
          <w:szCs w:val="24"/>
        </w:rPr>
        <w:t xml:space="preserve"> воспитание.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Суть </w:t>
      </w:r>
      <w:proofErr w:type="spellStart"/>
      <w:r w:rsidRPr="009E282D">
        <w:rPr>
          <w:rFonts w:eastAsia="Times New Roman"/>
          <w:color w:val="000000"/>
          <w:sz w:val="24"/>
          <w:szCs w:val="24"/>
        </w:rPr>
        <w:t>социокультурного</w:t>
      </w:r>
      <w:proofErr w:type="spellEnd"/>
      <w:r w:rsidRPr="009E282D">
        <w:rPr>
          <w:rFonts w:eastAsia="Times New Roman"/>
          <w:color w:val="000000"/>
          <w:sz w:val="24"/>
          <w:szCs w:val="24"/>
        </w:rPr>
        <w:t xml:space="preserve"> и </w:t>
      </w:r>
      <w:proofErr w:type="spellStart"/>
      <w:r w:rsidRPr="009E282D">
        <w:rPr>
          <w:rFonts w:eastAsia="Times New Roman"/>
          <w:color w:val="000000"/>
          <w:sz w:val="24"/>
          <w:szCs w:val="24"/>
        </w:rPr>
        <w:t>медиакультурного</w:t>
      </w:r>
      <w:proofErr w:type="spellEnd"/>
      <w:r w:rsidRPr="009E282D">
        <w:rPr>
          <w:rFonts w:eastAsia="Times New Roman"/>
          <w:color w:val="000000"/>
          <w:sz w:val="24"/>
          <w:szCs w:val="24"/>
        </w:rPr>
        <w:t xml:space="preserve"> воспитания учащихся заключается в следующем:</w:t>
      </w:r>
    </w:p>
    <w:p w:rsidR="00D51727" w:rsidRPr="009E282D" w:rsidRDefault="00D51727" w:rsidP="00D51727">
      <w:pPr>
        <w:jc w:val="both"/>
        <w:rPr>
          <w:rFonts w:eastAsia="Times New Roman"/>
          <w:sz w:val="24"/>
          <w:szCs w:val="24"/>
        </w:rPr>
      </w:pPr>
      <w:proofErr w:type="gramStart"/>
      <w:r w:rsidRPr="009E282D">
        <w:rPr>
          <w:rFonts w:eastAsia="Times New Roman"/>
          <w:color w:val="000000"/>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D51727" w:rsidRPr="009E282D" w:rsidRDefault="00D51727" w:rsidP="00D51727">
      <w:pPr>
        <w:jc w:val="both"/>
        <w:rPr>
          <w:rFonts w:eastAsia="Times New Roman"/>
          <w:sz w:val="24"/>
          <w:szCs w:val="24"/>
        </w:rPr>
      </w:pPr>
      <w:r w:rsidRPr="009E282D">
        <w:rPr>
          <w:rFonts w:eastAsia="Times New Roman"/>
          <w:color w:val="000000"/>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Понимание культуры и традиций другой национальной группы – источник конструктивного межнационального сотрудничества.</w:t>
      </w:r>
    </w:p>
    <w:p w:rsidR="00D51727" w:rsidRPr="009E282D" w:rsidRDefault="007D2869" w:rsidP="00D51727">
      <w:pPr>
        <w:jc w:val="both"/>
        <w:rPr>
          <w:rFonts w:eastAsia="Times New Roman"/>
          <w:sz w:val="24"/>
          <w:szCs w:val="24"/>
        </w:rPr>
      </w:pPr>
      <w:r>
        <w:rPr>
          <w:rFonts w:eastAsia="Times New Roman"/>
          <w:color w:val="000000"/>
          <w:sz w:val="24"/>
          <w:szCs w:val="24"/>
        </w:rPr>
        <w:t>К</w:t>
      </w:r>
      <w:r w:rsidR="00D51727" w:rsidRPr="009E282D">
        <w:rPr>
          <w:rFonts w:eastAsia="Times New Roman"/>
          <w:color w:val="000000"/>
          <w:sz w:val="24"/>
          <w:szCs w:val="24"/>
        </w:rPr>
        <w:t>лассные руководители проводят:</w:t>
      </w:r>
    </w:p>
    <w:p w:rsidR="00D51727" w:rsidRPr="009E282D" w:rsidRDefault="00D51727" w:rsidP="00D51727">
      <w:pPr>
        <w:jc w:val="both"/>
        <w:rPr>
          <w:rFonts w:eastAsia="Times New Roman"/>
          <w:sz w:val="24"/>
          <w:szCs w:val="24"/>
        </w:rPr>
      </w:pPr>
      <w:r w:rsidRPr="009E282D">
        <w:rPr>
          <w:rFonts w:eastAsia="Times New Roman"/>
          <w:color w:val="000000"/>
          <w:sz w:val="24"/>
          <w:szCs w:val="24"/>
        </w:rPr>
        <w:t>• «</w:t>
      </w:r>
      <w:r w:rsidR="007D2869">
        <w:rPr>
          <w:rFonts w:eastAsia="Times New Roman"/>
          <w:color w:val="000000"/>
          <w:sz w:val="24"/>
          <w:szCs w:val="24"/>
        </w:rPr>
        <w:t>У</w:t>
      </w:r>
      <w:r w:rsidRPr="009E282D">
        <w:rPr>
          <w:rFonts w:eastAsia="Times New Roman"/>
          <w:color w:val="000000"/>
          <w:sz w:val="24"/>
          <w:szCs w:val="24"/>
        </w:rPr>
        <w:t>роки дружбы»</w:t>
      </w:r>
      <w:r w:rsidR="00FE2A5F">
        <w:rPr>
          <w:rFonts w:eastAsia="Times New Roman"/>
          <w:color w:val="000000"/>
          <w:sz w:val="24"/>
          <w:szCs w:val="24"/>
        </w:rPr>
        <w:t xml:space="preserve"> </w:t>
      </w:r>
      <w:r w:rsidRPr="009E282D">
        <w:rPr>
          <w:rFonts w:eastAsia="Times New Roman"/>
          <w:color w:val="000000"/>
          <w:sz w:val="24"/>
          <w:szCs w:val="24"/>
        </w:rPr>
        <w:t>(«В дружбе народов – единство России», «Мы дружбой народов сильны», «Мы разные,</w:t>
      </w:r>
      <w:r w:rsidR="00FE2A5F">
        <w:rPr>
          <w:rFonts w:eastAsia="Times New Roman"/>
          <w:color w:val="000000"/>
          <w:sz w:val="24"/>
          <w:szCs w:val="24"/>
        </w:rPr>
        <w:t xml:space="preserve"> </w:t>
      </w:r>
      <w:r w:rsidRPr="009E282D">
        <w:rPr>
          <w:rFonts w:eastAsia="Times New Roman"/>
          <w:color w:val="000000"/>
          <w:sz w:val="24"/>
          <w:szCs w:val="24"/>
        </w:rPr>
        <w:t>но мы вместе»),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беседы, классные часы о толерантном отношении друг к другу, людям разных национальностей, разного вероисповедания.</w:t>
      </w:r>
      <w:r>
        <w:rPr>
          <w:rFonts w:eastAsia="Times New Roman"/>
          <w:color w:val="000000"/>
          <w:sz w:val="24"/>
          <w:szCs w:val="24"/>
        </w:rPr>
        <w:t xml:space="preserve"> </w:t>
      </w:r>
      <w:r w:rsidRPr="009E282D">
        <w:rPr>
          <w:rFonts w:eastAsia="Times New Roman"/>
          <w:color w:val="000000"/>
          <w:sz w:val="24"/>
          <w:szCs w:val="24"/>
        </w:rPr>
        <w:t>( «Толерантность – путь к миру», «Мир без насилия, без тревог, без слез», «Все разные – все равные»)</w:t>
      </w:r>
      <w:r w:rsidR="00FE2A5F">
        <w:rPr>
          <w:rFonts w:eastAsia="Times New Roman"/>
          <w:color w:val="000000"/>
          <w:sz w:val="24"/>
          <w:szCs w:val="24"/>
        </w:rPr>
        <w:t>.</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С </w:t>
      </w:r>
      <w:proofErr w:type="gramStart"/>
      <w:r w:rsidRPr="009E282D">
        <w:rPr>
          <w:rFonts w:eastAsia="Times New Roman"/>
          <w:color w:val="000000"/>
          <w:sz w:val="24"/>
          <w:szCs w:val="24"/>
        </w:rPr>
        <w:t>обучающимися</w:t>
      </w:r>
      <w:proofErr w:type="gramEnd"/>
      <w:r w:rsidRPr="009E282D">
        <w:rPr>
          <w:rFonts w:eastAsia="Times New Roman"/>
          <w:color w:val="000000"/>
          <w:sz w:val="24"/>
          <w:szCs w:val="24"/>
        </w:rPr>
        <w:t xml:space="preserve"> периодически проводятся профилактические беседы «Терроризм и его сущность», «Экстремизм в молодежной среде», "Терроризм-угроза общества". В рамках преподавания предмета ОБЖ учитель формирует умения и навыки для обеспечения личной, общественной безопасности.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 начальной школе ведется курс «Основы православной культуры»,</w:t>
      </w:r>
      <w:r w:rsidR="007D2869">
        <w:rPr>
          <w:rFonts w:eastAsia="Times New Roman"/>
          <w:color w:val="000000"/>
          <w:sz w:val="24"/>
          <w:szCs w:val="24"/>
        </w:rPr>
        <w:t xml:space="preserve"> </w:t>
      </w:r>
      <w:r w:rsidRPr="009E282D">
        <w:rPr>
          <w:rFonts w:eastAsia="Times New Roman"/>
          <w:color w:val="000000"/>
          <w:sz w:val="24"/>
          <w:szCs w:val="24"/>
        </w:rPr>
        <w:t>цель которого - формирование у младшего подростка мотиваций к осознанному нравственному поведению, основанному на знании культурных и религиозных традиций</w:t>
      </w:r>
    </w:p>
    <w:p w:rsidR="00D51727" w:rsidRPr="009E282D" w:rsidRDefault="00D51727" w:rsidP="00D51727">
      <w:pPr>
        <w:jc w:val="both"/>
        <w:rPr>
          <w:rFonts w:eastAsia="Times New Roman"/>
          <w:sz w:val="24"/>
          <w:szCs w:val="24"/>
        </w:rPr>
      </w:pPr>
      <w:r w:rsidRPr="009E282D">
        <w:rPr>
          <w:rFonts w:eastAsia="Times New Roman"/>
          <w:color w:val="000000"/>
          <w:sz w:val="24"/>
          <w:szCs w:val="24"/>
        </w:rPr>
        <w:t>многонационального народа России и уважении к ним, а также к диалогу с представителями других культур и мировоззрений.</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Классными руководителями проводятся уроки </w:t>
      </w:r>
      <w:proofErr w:type="spellStart"/>
      <w:r w:rsidRPr="009E282D">
        <w:rPr>
          <w:rFonts w:eastAsia="Times New Roman"/>
          <w:color w:val="000000"/>
          <w:sz w:val="24"/>
          <w:szCs w:val="24"/>
        </w:rPr>
        <w:t>медиабезопасности</w:t>
      </w:r>
      <w:proofErr w:type="spellEnd"/>
      <w:r w:rsidRPr="009E282D">
        <w:rPr>
          <w:rFonts w:eastAsia="Times New Roman"/>
          <w:color w:val="000000"/>
          <w:sz w:val="24"/>
          <w:szCs w:val="24"/>
        </w:rPr>
        <w:t>, классные часы на темы «Интернет в нашей жизни», «Компьютер друг или враг?»</w:t>
      </w:r>
    </w:p>
    <w:p w:rsidR="00D51727" w:rsidRPr="009E282D" w:rsidRDefault="00D51727" w:rsidP="00D51727">
      <w:pPr>
        <w:jc w:val="both"/>
        <w:rPr>
          <w:rFonts w:eastAsia="Times New Roman"/>
          <w:sz w:val="24"/>
          <w:szCs w:val="24"/>
        </w:rPr>
      </w:pPr>
      <w:proofErr w:type="gramStart"/>
      <w:r w:rsidRPr="009E282D">
        <w:rPr>
          <w:rFonts w:eastAsia="Times New Roman"/>
          <w:color w:val="000000"/>
          <w:sz w:val="24"/>
          <w:szCs w:val="24"/>
        </w:rPr>
        <w:t>Дети узнали</w:t>
      </w:r>
      <w:r w:rsidR="007D2869">
        <w:rPr>
          <w:rFonts w:eastAsia="Times New Roman"/>
          <w:color w:val="000000"/>
          <w:sz w:val="24"/>
          <w:szCs w:val="24"/>
        </w:rPr>
        <w:t>,</w:t>
      </w:r>
      <w:r w:rsidRPr="009E282D">
        <w:rPr>
          <w:rFonts w:eastAsia="Times New Roman"/>
          <w:color w:val="000000"/>
          <w:sz w:val="24"/>
          <w:szCs w:val="24"/>
        </w:rPr>
        <w:t xml:space="preserve"> как критически относиться к сообщениям в СМИ,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Интернете.</w:t>
      </w:r>
      <w:proofErr w:type="gramEnd"/>
    </w:p>
    <w:p w:rsidR="00D51727" w:rsidRPr="009E282D" w:rsidRDefault="00D51727" w:rsidP="00D51727">
      <w:pPr>
        <w:jc w:val="both"/>
        <w:rPr>
          <w:rFonts w:eastAsia="Times New Roman"/>
          <w:sz w:val="24"/>
          <w:szCs w:val="24"/>
        </w:rPr>
      </w:pPr>
      <w:r w:rsidRPr="009E282D">
        <w:rPr>
          <w:rFonts w:eastAsia="Times New Roman"/>
          <w:color w:val="000000"/>
          <w:sz w:val="24"/>
          <w:szCs w:val="24"/>
        </w:rPr>
        <w:lastRenderedPageBreak/>
        <w:t>Ведется разъяснительная работа среди родителей о защите детей от информации, причиняющей вред их здоровью и развитию.</w:t>
      </w:r>
    </w:p>
    <w:p w:rsidR="00D51727" w:rsidRPr="007A3392" w:rsidRDefault="00D51727" w:rsidP="00D51727">
      <w:pPr>
        <w:jc w:val="both"/>
        <w:rPr>
          <w:rFonts w:eastAsia="Times New Roman"/>
          <w:b/>
          <w:sz w:val="24"/>
          <w:szCs w:val="24"/>
        </w:rPr>
      </w:pPr>
      <w:r w:rsidRPr="007A3392">
        <w:rPr>
          <w:rFonts w:eastAsia="Times New Roman"/>
          <w:b/>
          <w:color w:val="000000"/>
          <w:sz w:val="24"/>
          <w:szCs w:val="24"/>
        </w:rPr>
        <w:t>Трудовое воспитание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Главными задачами в этом направлении являются: создание условий для знакомства со спецификой различных профессий, формирование трудовых навыков, воспитание трудовой дисциплины, развитие творчества в труде.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 школе в течение года были организованы и проведены субботники по благоустройству села, пришкольной территории.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На уроках технологии в начальной школе обучающиеся приобретают навыки ухода за одеждой, обувью, знакомятся с элементами ремонта одеж</w:t>
      </w:r>
      <w:r>
        <w:rPr>
          <w:rFonts w:eastAsia="Times New Roman"/>
          <w:color w:val="000000"/>
          <w:sz w:val="24"/>
          <w:szCs w:val="24"/>
        </w:rPr>
        <w:t>ды</w:t>
      </w:r>
      <w:proofErr w:type="gramStart"/>
      <w:r>
        <w:rPr>
          <w:rFonts w:eastAsia="Times New Roman"/>
          <w:color w:val="000000"/>
          <w:sz w:val="24"/>
          <w:szCs w:val="24"/>
        </w:rPr>
        <w:t>.(</w:t>
      </w:r>
      <w:proofErr w:type="gramEnd"/>
      <w:r>
        <w:rPr>
          <w:rFonts w:eastAsia="Times New Roman"/>
          <w:color w:val="000000"/>
          <w:sz w:val="24"/>
          <w:szCs w:val="24"/>
        </w:rPr>
        <w:t xml:space="preserve">штопка, пришивание пуговиц), </w:t>
      </w:r>
      <w:r w:rsidRPr="009E282D">
        <w:rPr>
          <w:rFonts w:eastAsia="Times New Roman"/>
          <w:color w:val="000000"/>
          <w:sz w:val="24"/>
          <w:szCs w:val="24"/>
        </w:rPr>
        <w:t xml:space="preserve"> приобретают навыки шитья и приготовления пищи.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 рабочих программах по технологии отведены часы, а в летний период организована практика для работы на учебно</w:t>
      </w:r>
      <w:r w:rsidR="00FE2A5F">
        <w:rPr>
          <w:rFonts w:eastAsia="Times New Roman"/>
          <w:color w:val="000000"/>
          <w:sz w:val="24"/>
          <w:szCs w:val="24"/>
        </w:rPr>
        <w:t>-</w:t>
      </w:r>
      <w:r w:rsidRPr="009E282D">
        <w:rPr>
          <w:rFonts w:eastAsia="Times New Roman"/>
          <w:color w:val="000000"/>
          <w:sz w:val="24"/>
          <w:szCs w:val="24"/>
        </w:rPr>
        <w:t>опытном участке.</w:t>
      </w:r>
    </w:p>
    <w:p w:rsidR="00D51727" w:rsidRPr="007A3392" w:rsidRDefault="00D51727" w:rsidP="00D51727">
      <w:pPr>
        <w:jc w:val="both"/>
        <w:rPr>
          <w:rFonts w:eastAsia="Times New Roman"/>
          <w:b/>
          <w:sz w:val="24"/>
          <w:szCs w:val="24"/>
        </w:rPr>
      </w:pPr>
      <w:proofErr w:type="spellStart"/>
      <w:r w:rsidRPr="007A3392">
        <w:rPr>
          <w:rFonts w:eastAsia="Times New Roman"/>
          <w:b/>
          <w:color w:val="000000"/>
          <w:sz w:val="24"/>
          <w:szCs w:val="24"/>
        </w:rPr>
        <w:t>Профориентационная</w:t>
      </w:r>
      <w:proofErr w:type="spellEnd"/>
      <w:r w:rsidRPr="007A3392">
        <w:rPr>
          <w:rFonts w:eastAsia="Times New Roman"/>
          <w:b/>
          <w:color w:val="000000"/>
          <w:sz w:val="24"/>
          <w:szCs w:val="24"/>
        </w:rPr>
        <w:t xml:space="preserve"> работа.</w:t>
      </w:r>
    </w:p>
    <w:p w:rsidR="00D51727" w:rsidRPr="009E282D" w:rsidRDefault="00D51727" w:rsidP="00D51727">
      <w:pPr>
        <w:jc w:val="both"/>
        <w:rPr>
          <w:rFonts w:eastAsia="Times New Roman"/>
          <w:sz w:val="24"/>
          <w:szCs w:val="24"/>
        </w:rPr>
      </w:pPr>
      <w:r w:rsidRPr="009E282D">
        <w:rPr>
          <w:rFonts w:eastAsia="Times New Roman"/>
          <w:color w:val="000000"/>
          <w:sz w:val="24"/>
          <w:szCs w:val="24"/>
        </w:rPr>
        <w:t>Решение задач профориентации осуществляется в различных видах деятельности уч-ся (познавательной, общественно полезной, коммуникативной, игровой, производительном труде).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Это направление прослеживается в плане каждого классного руководителя – раздел профориентация. Классные руководители,</w:t>
      </w:r>
      <w:r w:rsidR="00FE2A5F">
        <w:rPr>
          <w:rFonts w:eastAsia="Times New Roman"/>
          <w:color w:val="000000"/>
          <w:sz w:val="24"/>
          <w:szCs w:val="24"/>
        </w:rPr>
        <w:t xml:space="preserve"> </w:t>
      </w:r>
      <w:r w:rsidRPr="009E282D">
        <w:rPr>
          <w:rFonts w:eastAsia="Times New Roman"/>
          <w:color w:val="000000"/>
          <w:sz w:val="24"/>
          <w:szCs w:val="24"/>
        </w:rPr>
        <w:t xml:space="preserve">проводя классные </w:t>
      </w:r>
      <w:proofErr w:type="gramStart"/>
      <w:r w:rsidRPr="009E282D">
        <w:rPr>
          <w:rFonts w:eastAsia="Times New Roman"/>
          <w:color w:val="000000"/>
          <w:sz w:val="24"/>
          <w:szCs w:val="24"/>
        </w:rPr>
        <w:t>часы</w:t>
      </w:r>
      <w:proofErr w:type="gramEnd"/>
      <w:r w:rsidRPr="009E282D">
        <w:rPr>
          <w:rFonts w:eastAsia="Times New Roman"/>
          <w:color w:val="000000"/>
          <w:sz w:val="24"/>
          <w:szCs w:val="24"/>
        </w:rPr>
        <w:t xml:space="preserve"> знакомят обучающихся с профессиями, организуют встречи с выпускниками школы – студентами различных вузов, представителями той или иной профессии, проводят анкетирование.</w:t>
      </w:r>
    </w:p>
    <w:p w:rsidR="00D51727" w:rsidRPr="007A3392" w:rsidRDefault="00D51727" w:rsidP="00D51727">
      <w:pPr>
        <w:jc w:val="both"/>
        <w:rPr>
          <w:rFonts w:eastAsia="Times New Roman"/>
          <w:b/>
          <w:sz w:val="24"/>
          <w:szCs w:val="24"/>
        </w:rPr>
      </w:pPr>
      <w:r w:rsidRPr="007A3392">
        <w:rPr>
          <w:rFonts w:eastAsia="Times New Roman"/>
          <w:b/>
          <w:color w:val="000000"/>
          <w:sz w:val="24"/>
          <w:szCs w:val="24"/>
        </w:rPr>
        <w:t>Внеклассная и внеурочная деятельность.</w:t>
      </w:r>
    </w:p>
    <w:p w:rsidR="00D51727" w:rsidRPr="009E282D" w:rsidRDefault="00D51727" w:rsidP="00D51727">
      <w:pPr>
        <w:jc w:val="both"/>
        <w:rPr>
          <w:rFonts w:eastAsia="Times New Roman"/>
          <w:sz w:val="24"/>
          <w:szCs w:val="24"/>
        </w:rPr>
      </w:pPr>
      <w:r w:rsidRPr="009E282D">
        <w:rPr>
          <w:rFonts w:eastAsia="Times New Roman"/>
          <w:color w:val="000000"/>
          <w:sz w:val="24"/>
          <w:szCs w:val="24"/>
        </w:rPr>
        <w:t>Особое внимание в реализации воспитательных задач уделяется внеклассной и внеурочной деятельности обучающихся совместно с педагогами (классные часы,</w:t>
      </w:r>
      <w:r w:rsidR="00B37E0C">
        <w:rPr>
          <w:rFonts w:eastAsia="Times New Roman"/>
          <w:color w:val="000000"/>
          <w:sz w:val="24"/>
          <w:szCs w:val="24"/>
        </w:rPr>
        <w:t xml:space="preserve"> </w:t>
      </w:r>
      <w:r w:rsidRPr="009E282D">
        <w:rPr>
          <w:rFonts w:eastAsia="Times New Roman"/>
          <w:color w:val="000000"/>
          <w:sz w:val="24"/>
          <w:szCs w:val="24"/>
        </w:rPr>
        <w:t>различные конкурсы, внеурочные мероприятия, спортивные соревнования, вечера и т.д.). Внеклассная и внеурочная деятельность является естественным продолжением учебного процесса.</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Внеурочной деятельностью охвачены 100% </w:t>
      </w:r>
      <w:proofErr w:type="gramStart"/>
      <w:r w:rsidRPr="009E282D">
        <w:rPr>
          <w:rFonts w:eastAsia="Times New Roman"/>
          <w:color w:val="000000"/>
          <w:sz w:val="24"/>
          <w:szCs w:val="24"/>
        </w:rPr>
        <w:t>обучающихся</w:t>
      </w:r>
      <w:proofErr w:type="gramEnd"/>
      <w:r w:rsidRPr="009E282D">
        <w:rPr>
          <w:rFonts w:eastAsia="Times New Roman"/>
          <w:color w:val="000000"/>
          <w:sz w:val="24"/>
          <w:szCs w:val="24"/>
        </w:rPr>
        <w:t xml:space="preserve"> начальной</w:t>
      </w:r>
      <w:r w:rsidR="001A15AA">
        <w:rPr>
          <w:rFonts w:eastAsia="Times New Roman"/>
          <w:color w:val="000000"/>
          <w:sz w:val="24"/>
          <w:szCs w:val="24"/>
        </w:rPr>
        <w:t xml:space="preserve"> и основной </w:t>
      </w:r>
      <w:r w:rsidRPr="009E282D">
        <w:rPr>
          <w:rFonts w:eastAsia="Times New Roman"/>
          <w:color w:val="000000"/>
          <w:sz w:val="24"/>
          <w:szCs w:val="24"/>
        </w:rPr>
        <w:t xml:space="preserve"> школы, которая осуществляется по следующим направлениям:</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 </w:t>
      </w:r>
      <w:proofErr w:type="spellStart"/>
      <w:r w:rsidRPr="009E282D">
        <w:rPr>
          <w:rFonts w:eastAsia="Times New Roman"/>
          <w:color w:val="000000"/>
          <w:sz w:val="24"/>
          <w:szCs w:val="24"/>
        </w:rPr>
        <w:t>общеинтеллектуальное</w:t>
      </w:r>
      <w:proofErr w:type="spellEnd"/>
    </w:p>
    <w:p w:rsidR="00D51727" w:rsidRPr="009E282D" w:rsidRDefault="00D51727" w:rsidP="00D51727">
      <w:pPr>
        <w:jc w:val="both"/>
        <w:rPr>
          <w:rFonts w:eastAsia="Times New Roman"/>
          <w:sz w:val="24"/>
          <w:szCs w:val="24"/>
        </w:rPr>
      </w:pPr>
      <w:r w:rsidRPr="009E282D">
        <w:rPr>
          <w:rFonts w:eastAsia="Times New Roman"/>
          <w:color w:val="000000"/>
          <w:sz w:val="24"/>
          <w:szCs w:val="24"/>
        </w:rPr>
        <w:t>• социальное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общекультурное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спортивно</w:t>
      </w:r>
      <w:r w:rsidR="00FE2A5F">
        <w:rPr>
          <w:rFonts w:eastAsia="Times New Roman"/>
          <w:color w:val="000000"/>
          <w:sz w:val="24"/>
          <w:szCs w:val="24"/>
        </w:rPr>
        <w:t>-</w:t>
      </w:r>
      <w:r w:rsidRPr="009E282D">
        <w:rPr>
          <w:rFonts w:eastAsia="Times New Roman"/>
          <w:color w:val="000000"/>
          <w:sz w:val="24"/>
          <w:szCs w:val="24"/>
        </w:rPr>
        <w:t>оздоровительное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 духовно</w:t>
      </w:r>
      <w:r w:rsidR="00FE2A5F">
        <w:rPr>
          <w:rFonts w:eastAsia="Times New Roman"/>
          <w:color w:val="000000"/>
          <w:sz w:val="24"/>
          <w:szCs w:val="24"/>
        </w:rPr>
        <w:t>-</w:t>
      </w:r>
      <w:r w:rsidRPr="009E282D">
        <w:rPr>
          <w:rFonts w:eastAsia="Times New Roman"/>
          <w:color w:val="000000"/>
          <w:sz w:val="24"/>
          <w:szCs w:val="24"/>
        </w:rPr>
        <w:t>нравственное.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Большое внимание уделялось организации </w:t>
      </w:r>
      <w:proofErr w:type="spellStart"/>
      <w:r w:rsidRPr="009E282D">
        <w:rPr>
          <w:rFonts w:eastAsia="Times New Roman"/>
          <w:color w:val="000000"/>
          <w:sz w:val="24"/>
          <w:szCs w:val="24"/>
        </w:rPr>
        <w:t>досуговой</w:t>
      </w:r>
      <w:proofErr w:type="spellEnd"/>
      <w:r w:rsidRPr="009E282D">
        <w:rPr>
          <w:rFonts w:eastAsia="Times New Roman"/>
          <w:color w:val="000000"/>
          <w:sz w:val="24"/>
          <w:szCs w:val="24"/>
        </w:rPr>
        <w:t xml:space="preserve"> деятельности детей,</w:t>
      </w:r>
      <w:r>
        <w:rPr>
          <w:rFonts w:eastAsia="Times New Roman"/>
          <w:color w:val="000000"/>
          <w:sz w:val="24"/>
          <w:szCs w:val="24"/>
        </w:rPr>
        <w:t xml:space="preserve"> </w:t>
      </w:r>
      <w:r w:rsidRPr="009E282D">
        <w:rPr>
          <w:rFonts w:eastAsia="Times New Roman"/>
          <w:color w:val="000000"/>
          <w:sz w:val="24"/>
          <w:szCs w:val="24"/>
        </w:rPr>
        <w:t xml:space="preserve">стоящих на </w:t>
      </w:r>
      <w:proofErr w:type="spellStart"/>
      <w:r w:rsidRPr="009E282D">
        <w:rPr>
          <w:rFonts w:eastAsia="Times New Roman"/>
          <w:color w:val="000000"/>
          <w:sz w:val="24"/>
          <w:szCs w:val="24"/>
        </w:rPr>
        <w:t>внутришкольном</w:t>
      </w:r>
      <w:proofErr w:type="spellEnd"/>
      <w:r w:rsidRPr="009E282D">
        <w:rPr>
          <w:rFonts w:eastAsia="Times New Roman"/>
          <w:color w:val="000000"/>
          <w:sz w:val="24"/>
          <w:szCs w:val="24"/>
        </w:rPr>
        <w:t xml:space="preserve"> учёте, детей из неблагополучных семей и семей группы риска.</w:t>
      </w:r>
    </w:p>
    <w:p w:rsidR="00D51727" w:rsidRDefault="00D51727" w:rsidP="00D51727">
      <w:pPr>
        <w:jc w:val="both"/>
        <w:rPr>
          <w:rFonts w:eastAsia="Times New Roman"/>
          <w:color w:val="000000"/>
          <w:sz w:val="24"/>
          <w:szCs w:val="24"/>
        </w:rPr>
      </w:pPr>
      <w:r w:rsidRPr="009E282D">
        <w:rPr>
          <w:rFonts w:eastAsia="Times New Roman"/>
          <w:color w:val="000000"/>
          <w:sz w:val="24"/>
          <w:szCs w:val="24"/>
        </w:rPr>
        <w:t xml:space="preserve">В течение года по плану воспитательной работы школы со стороны администрации осуществлялся </w:t>
      </w:r>
      <w:proofErr w:type="gramStart"/>
      <w:r w:rsidRPr="009E282D">
        <w:rPr>
          <w:rFonts w:eastAsia="Times New Roman"/>
          <w:color w:val="000000"/>
          <w:sz w:val="24"/>
          <w:szCs w:val="24"/>
        </w:rPr>
        <w:t>контроль за</w:t>
      </w:r>
      <w:proofErr w:type="gramEnd"/>
      <w:r w:rsidRPr="009E282D">
        <w:rPr>
          <w:rFonts w:eastAsia="Times New Roman"/>
          <w:color w:val="000000"/>
          <w:sz w:val="24"/>
          <w:szCs w:val="24"/>
        </w:rPr>
        <w:t xml:space="preserve"> функционированием детских объединений, а также объединений по внеурочной деятельности: составлялись справки, куда были внесены сведения о наличии программного материала руководителей, ответственных за проведение кружковых занятий. Вёлся контроль за своевременным и регулярным ведением журналов учёта рабочего времени объединений.</w:t>
      </w:r>
    </w:p>
    <w:p w:rsidR="00D51727" w:rsidRPr="004A7AE1" w:rsidRDefault="00D51727" w:rsidP="00D51727">
      <w:pPr>
        <w:jc w:val="both"/>
        <w:rPr>
          <w:rFonts w:eastAsia="Times New Roman"/>
          <w:b/>
          <w:sz w:val="24"/>
          <w:szCs w:val="24"/>
        </w:rPr>
      </w:pPr>
      <w:r w:rsidRPr="004A7AE1">
        <w:rPr>
          <w:rFonts w:eastAsia="Times New Roman"/>
          <w:b/>
          <w:color w:val="000000"/>
          <w:sz w:val="24"/>
          <w:szCs w:val="24"/>
        </w:rPr>
        <w:t>Работа с родителями.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Работа с родителями детей</w:t>
      </w:r>
      <w:r w:rsidR="007D2869">
        <w:rPr>
          <w:rFonts w:eastAsia="Times New Roman"/>
          <w:color w:val="000000"/>
          <w:sz w:val="24"/>
          <w:szCs w:val="24"/>
        </w:rPr>
        <w:t xml:space="preserve"> </w:t>
      </w:r>
      <w:r w:rsidRPr="009E282D">
        <w:rPr>
          <w:rFonts w:eastAsia="Times New Roman"/>
          <w:color w:val="000000"/>
          <w:sz w:val="24"/>
          <w:szCs w:val="24"/>
        </w:rPr>
        <w:t>-</w:t>
      </w:r>
      <w:r w:rsidR="007D2869">
        <w:rPr>
          <w:rFonts w:eastAsia="Times New Roman"/>
          <w:color w:val="000000"/>
          <w:sz w:val="24"/>
          <w:szCs w:val="24"/>
        </w:rPr>
        <w:t xml:space="preserve"> </w:t>
      </w:r>
      <w:r w:rsidRPr="009E282D">
        <w:rPr>
          <w:rFonts w:eastAsia="Times New Roman"/>
          <w:color w:val="000000"/>
          <w:sz w:val="24"/>
          <w:szCs w:val="24"/>
        </w:rPr>
        <w:t>необходимый фактор в образовательной и воспитательной деятельности школы.</w:t>
      </w:r>
    </w:p>
    <w:p w:rsidR="00D51727" w:rsidRPr="009E282D" w:rsidRDefault="00D51727" w:rsidP="00D51727">
      <w:pPr>
        <w:jc w:val="both"/>
        <w:rPr>
          <w:rFonts w:eastAsia="Times New Roman"/>
          <w:sz w:val="24"/>
          <w:szCs w:val="24"/>
        </w:rPr>
      </w:pPr>
      <w:r w:rsidRPr="009E282D">
        <w:rPr>
          <w:rFonts w:eastAsia="Times New Roman"/>
          <w:color w:val="000000"/>
          <w:sz w:val="24"/>
          <w:szCs w:val="24"/>
        </w:rPr>
        <w:t>Классные руководители контролируют посещаемость занятий учащимися школы</w:t>
      </w:r>
      <w:proofErr w:type="gramStart"/>
      <w:r w:rsidRPr="009E282D">
        <w:rPr>
          <w:rFonts w:eastAsia="Times New Roman"/>
          <w:color w:val="000000"/>
          <w:sz w:val="24"/>
          <w:szCs w:val="24"/>
        </w:rPr>
        <w:t xml:space="preserve"> .</w:t>
      </w:r>
      <w:proofErr w:type="gramEnd"/>
      <w:r w:rsidRPr="009E282D">
        <w:rPr>
          <w:rFonts w:eastAsia="Times New Roman"/>
          <w:color w:val="000000"/>
          <w:sz w:val="24"/>
          <w:szCs w:val="24"/>
        </w:rPr>
        <w:t>Обучающихся</w:t>
      </w:r>
      <w:r>
        <w:rPr>
          <w:rFonts w:eastAsia="Times New Roman"/>
          <w:color w:val="000000"/>
          <w:sz w:val="24"/>
          <w:szCs w:val="24"/>
        </w:rPr>
        <w:t>,</w:t>
      </w:r>
      <w:r w:rsidRPr="009E282D">
        <w:rPr>
          <w:rFonts w:eastAsia="Times New Roman"/>
          <w:color w:val="000000"/>
          <w:sz w:val="24"/>
          <w:szCs w:val="24"/>
        </w:rPr>
        <w:t xml:space="preserve"> пропускающих занятия без уважительной причины нет.</w:t>
      </w:r>
    </w:p>
    <w:p w:rsidR="00D51727" w:rsidRPr="00741A10" w:rsidRDefault="00D51727" w:rsidP="00D51727">
      <w:pPr>
        <w:ind w:firstLine="567"/>
        <w:jc w:val="both"/>
        <w:rPr>
          <w:sz w:val="24"/>
          <w:szCs w:val="24"/>
        </w:rPr>
      </w:pPr>
      <w:r w:rsidRPr="009E282D">
        <w:rPr>
          <w:rFonts w:eastAsia="Times New Roman"/>
          <w:color w:val="000000"/>
          <w:sz w:val="24"/>
          <w:szCs w:val="24"/>
        </w:rPr>
        <w:t xml:space="preserve">Контролируется работа классных руководителей по поддержанию ежедневной связи с родителями через школьный дневник. Кроме того, Советом профилактики совместно с администрацией </w:t>
      </w:r>
      <w:proofErr w:type="spellStart"/>
      <w:r>
        <w:rPr>
          <w:rFonts w:eastAsia="Times New Roman"/>
          <w:color w:val="000000"/>
          <w:sz w:val="24"/>
          <w:szCs w:val="24"/>
        </w:rPr>
        <w:t>Высоковского</w:t>
      </w:r>
      <w:proofErr w:type="spellEnd"/>
      <w:r>
        <w:rPr>
          <w:rFonts w:eastAsia="Times New Roman"/>
          <w:color w:val="000000"/>
          <w:sz w:val="24"/>
          <w:szCs w:val="24"/>
        </w:rPr>
        <w:t xml:space="preserve"> </w:t>
      </w:r>
      <w:r w:rsidRPr="009E282D">
        <w:rPr>
          <w:rFonts w:eastAsia="Times New Roman"/>
          <w:color w:val="000000"/>
          <w:sz w:val="24"/>
          <w:szCs w:val="24"/>
        </w:rPr>
        <w:t>сельского поселения были проведены рейды по семьям, в которых воспитываются д</w:t>
      </w:r>
      <w:r>
        <w:rPr>
          <w:rFonts w:eastAsia="Times New Roman"/>
          <w:color w:val="000000"/>
          <w:sz w:val="24"/>
          <w:szCs w:val="24"/>
        </w:rPr>
        <w:t xml:space="preserve">ети, находящиеся под опекой. </w:t>
      </w:r>
      <w:r w:rsidRPr="00741A10">
        <w:rPr>
          <w:sz w:val="24"/>
          <w:szCs w:val="24"/>
        </w:rPr>
        <w:t xml:space="preserve">В настоящее время в школе сложилась </w:t>
      </w:r>
      <w:r w:rsidRPr="00741A10">
        <w:rPr>
          <w:sz w:val="24"/>
          <w:szCs w:val="24"/>
        </w:rPr>
        <w:lastRenderedPageBreak/>
        <w:t>система мероприятий, направленных на сотрудничество с родителями – это традиционные родительские собрания,</w:t>
      </w:r>
      <w:r w:rsidR="00FE2A5F">
        <w:rPr>
          <w:sz w:val="24"/>
          <w:szCs w:val="24"/>
        </w:rPr>
        <w:t xml:space="preserve"> </w:t>
      </w:r>
      <w:r w:rsidRPr="00741A10">
        <w:rPr>
          <w:sz w:val="24"/>
          <w:szCs w:val="24"/>
        </w:rPr>
        <w:t>приглашение их на школьные праздники, спортивные мероприятия, индивидуальные консультации.</w:t>
      </w:r>
    </w:p>
    <w:p w:rsidR="00D51727" w:rsidRPr="00741A10" w:rsidRDefault="00D51727" w:rsidP="00D51727">
      <w:pPr>
        <w:ind w:firstLine="567"/>
        <w:jc w:val="both"/>
        <w:rPr>
          <w:sz w:val="24"/>
          <w:szCs w:val="24"/>
        </w:rPr>
      </w:pPr>
      <w:r w:rsidRPr="00741A10">
        <w:rPr>
          <w:sz w:val="24"/>
          <w:szCs w:val="24"/>
        </w:rPr>
        <w:t>Родители помогали и оказывали поддержку при решении следующих вопросов: благоустройство здания школы, питание детей, организация и проведение общешкольных праздников «Прощание с начальной школой», « Последний звонок», «Выпускной бал».</w:t>
      </w:r>
    </w:p>
    <w:p w:rsidR="00D51727" w:rsidRPr="00741A10" w:rsidRDefault="00D51727" w:rsidP="00D51727">
      <w:pPr>
        <w:ind w:firstLine="567"/>
        <w:jc w:val="both"/>
        <w:rPr>
          <w:sz w:val="24"/>
          <w:szCs w:val="24"/>
        </w:rPr>
      </w:pPr>
      <w:r w:rsidRPr="00741A10">
        <w:rPr>
          <w:sz w:val="24"/>
          <w:szCs w:val="24"/>
        </w:rPr>
        <w:t>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остаются сторонними наблюдателями.</w:t>
      </w:r>
    </w:p>
    <w:p w:rsidR="00D51727" w:rsidRPr="00741A10" w:rsidRDefault="00D51727" w:rsidP="00D51727">
      <w:pPr>
        <w:shd w:val="clear" w:color="auto" w:fill="FFFFFF"/>
        <w:spacing w:line="330" w:lineRule="atLeast"/>
        <w:ind w:firstLine="567"/>
        <w:jc w:val="both"/>
        <w:textAlignment w:val="baseline"/>
        <w:rPr>
          <w:sz w:val="24"/>
          <w:szCs w:val="24"/>
        </w:rPr>
      </w:pPr>
      <w:r w:rsidRPr="00741A10">
        <w:rPr>
          <w:sz w:val="24"/>
          <w:szCs w:val="24"/>
        </w:rPr>
        <w:t>Помимо запланированных внутри школьных мероприятий, были проведены мероприятия по поступающим приказам районного отдела образования и отдела по молодежной культуре, физкультуре и спорту, Министерства образования.</w:t>
      </w:r>
    </w:p>
    <w:p w:rsidR="00D51727" w:rsidRPr="004A7AE1" w:rsidRDefault="00D51727" w:rsidP="00D51727">
      <w:pPr>
        <w:jc w:val="both"/>
        <w:rPr>
          <w:rFonts w:eastAsia="Times New Roman"/>
          <w:b/>
          <w:sz w:val="24"/>
          <w:szCs w:val="24"/>
        </w:rPr>
      </w:pPr>
      <w:r w:rsidRPr="004A7AE1">
        <w:rPr>
          <w:rFonts w:eastAsia="Times New Roman"/>
          <w:b/>
          <w:color w:val="000000"/>
          <w:sz w:val="24"/>
          <w:szCs w:val="24"/>
        </w:rPr>
        <w:t xml:space="preserve">Окружающая </w:t>
      </w:r>
      <w:proofErr w:type="spellStart"/>
      <w:r w:rsidRPr="004A7AE1">
        <w:rPr>
          <w:rFonts w:eastAsia="Times New Roman"/>
          <w:b/>
          <w:color w:val="000000"/>
          <w:sz w:val="24"/>
          <w:szCs w:val="24"/>
        </w:rPr>
        <w:t>социокультурная</w:t>
      </w:r>
      <w:proofErr w:type="spellEnd"/>
      <w:r w:rsidRPr="004A7AE1">
        <w:rPr>
          <w:rFonts w:eastAsia="Times New Roman"/>
          <w:b/>
          <w:color w:val="000000"/>
          <w:sz w:val="24"/>
          <w:szCs w:val="24"/>
        </w:rPr>
        <w:t xml:space="preserve"> среда.</w:t>
      </w:r>
    </w:p>
    <w:p w:rsidR="00D51727" w:rsidRPr="009E282D" w:rsidRDefault="00D51727" w:rsidP="00D51727">
      <w:pPr>
        <w:jc w:val="both"/>
        <w:rPr>
          <w:rFonts w:eastAsia="Times New Roman"/>
          <w:sz w:val="24"/>
          <w:szCs w:val="24"/>
        </w:rPr>
      </w:pPr>
      <w:r w:rsidRPr="009E282D">
        <w:rPr>
          <w:rFonts w:eastAsia="Times New Roman"/>
          <w:color w:val="000000"/>
          <w:sz w:val="24"/>
          <w:szCs w:val="24"/>
        </w:rPr>
        <w:t>Работа с общественностью является важным фактором в процессе социализации детей для усвоения индивидом социального опыта, системы социальных связей и отношений. В результате человек приобретает убеждения, общественно одобряемые формы поведения, необходимые ему для нормальной жизни в обществе.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В своей воспитательной работе школа опирается на знание сельских интересов, авторитет местных жителей. На территории с</w:t>
      </w:r>
      <w:proofErr w:type="gramStart"/>
      <w:r w:rsidRPr="009E282D">
        <w:rPr>
          <w:rFonts w:eastAsia="Times New Roman"/>
          <w:color w:val="000000"/>
          <w:sz w:val="24"/>
          <w:szCs w:val="24"/>
        </w:rPr>
        <w:t>.</w:t>
      </w:r>
      <w:r>
        <w:rPr>
          <w:rFonts w:eastAsia="Times New Roman"/>
          <w:color w:val="000000"/>
          <w:sz w:val="24"/>
          <w:szCs w:val="24"/>
        </w:rPr>
        <w:t>Б</w:t>
      </w:r>
      <w:proofErr w:type="gramEnd"/>
      <w:r>
        <w:rPr>
          <w:rFonts w:eastAsia="Times New Roman"/>
          <w:color w:val="000000"/>
          <w:sz w:val="24"/>
          <w:szCs w:val="24"/>
        </w:rPr>
        <w:t xml:space="preserve">орец </w:t>
      </w:r>
      <w:r w:rsidRPr="009E282D">
        <w:rPr>
          <w:rFonts w:eastAsia="Times New Roman"/>
          <w:color w:val="000000"/>
          <w:sz w:val="24"/>
          <w:szCs w:val="24"/>
        </w:rPr>
        <w:t xml:space="preserve"> расположены Дом культуры, сельская библиотека, </w:t>
      </w:r>
      <w:r>
        <w:rPr>
          <w:rFonts w:eastAsia="Times New Roman"/>
          <w:color w:val="000000"/>
          <w:sz w:val="24"/>
          <w:szCs w:val="24"/>
        </w:rPr>
        <w:t xml:space="preserve">амбулатория. </w:t>
      </w:r>
      <w:r w:rsidRPr="009E282D">
        <w:rPr>
          <w:rFonts w:eastAsia="Times New Roman"/>
          <w:color w:val="000000"/>
          <w:sz w:val="24"/>
          <w:szCs w:val="24"/>
        </w:rPr>
        <w:t>Школа активно сотрудничает со всеми организациями и учреждениями, а также представителями общественности.</w:t>
      </w:r>
    </w:p>
    <w:p w:rsidR="00D51727" w:rsidRPr="009E282D" w:rsidRDefault="00D51727" w:rsidP="00D51727">
      <w:pPr>
        <w:jc w:val="both"/>
        <w:rPr>
          <w:rFonts w:eastAsia="Times New Roman"/>
          <w:sz w:val="24"/>
          <w:szCs w:val="24"/>
        </w:rPr>
      </w:pPr>
      <w:r w:rsidRPr="009E282D">
        <w:rPr>
          <w:rFonts w:eastAsia="Times New Roman"/>
          <w:color w:val="000000"/>
          <w:sz w:val="24"/>
          <w:szCs w:val="24"/>
        </w:rPr>
        <w:t>При организации торжественных мероприятий осуществлялось сотрудничество с администраци</w:t>
      </w:r>
      <w:r>
        <w:rPr>
          <w:rFonts w:eastAsia="Times New Roman"/>
          <w:color w:val="000000"/>
          <w:sz w:val="24"/>
          <w:szCs w:val="24"/>
        </w:rPr>
        <w:t xml:space="preserve">ями </w:t>
      </w:r>
      <w:proofErr w:type="spellStart"/>
      <w:r>
        <w:rPr>
          <w:rFonts w:eastAsia="Times New Roman"/>
          <w:color w:val="000000"/>
          <w:sz w:val="24"/>
          <w:szCs w:val="24"/>
        </w:rPr>
        <w:t>Борецкого</w:t>
      </w:r>
      <w:proofErr w:type="spellEnd"/>
      <w:r>
        <w:rPr>
          <w:rFonts w:eastAsia="Times New Roman"/>
          <w:color w:val="000000"/>
          <w:sz w:val="24"/>
          <w:szCs w:val="24"/>
        </w:rPr>
        <w:t xml:space="preserve"> и </w:t>
      </w:r>
      <w:proofErr w:type="spellStart"/>
      <w:r>
        <w:rPr>
          <w:rFonts w:eastAsia="Times New Roman"/>
          <w:color w:val="000000"/>
          <w:sz w:val="24"/>
          <w:szCs w:val="24"/>
        </w:rPr>
        <w:t>Высоковск</w:t>
      </w:r>
      <w:r w:rsidRPr="009E282D">
        <w:rPr>
          <w:rFonts w:eastAsia="Times New Roman"/>
          <w:color w:val="000000"/>
          <w:sz w:val="24"/>
          <w:szCs w:val="24"/>
        </w:rPr>
        <w:t>ого</w:t>
      </w:r>
      <w:proofErr w:type="spellEnd"/>
      <w:r w:rsidRPr="009E282D">
        <w:rPr>
          <w:rFonts w:eastAsia="Times New Roman"/>
          <w:color w:val="000000"/>
          <w:sz w:val="24"/>
          <w:szCs w:val="24"/>
        </w:rPr>
        <w:t xml:space="preserve"> сельск</w:t>
      </w:r>
      <w:r>
        <w:rPr>
          <w:rFonts w:eastAsia="Times New Roman"/>
          <w:color w:val="000000"/>
          <w:sz w:val="24"/>
          <w:szCs w:val="24"/>
        </w:rPr>
        <w:t>их</w:t>
      </w:r>
      <w:r w:rsidRPr="009E282D">
        <w:rPr>
          <w:rFonts w:eastAsia="Times New Roman"/>
          <w:color w:val="000000"/>
          <w:sz w:val="24"/>
          <w:szCs w:val="24"/>
        </w:rPr>
        <w:t xml:space="preserve"> поселени</w:t>
      </w:r>
      <w:r>
        <w:rPr>
          <w:rFonts w:eastAsia="Times New Roman"/>
          <w:color w:val="000000"/>
          <w:sz w:val="24"/>
          <w:szCs w:val="24"/>
        </w:rPr>
        <w:t>й.</w:t>
      </w:r>
      <w:r w:rsidRPr="009E282D">
        <w:rPr>
          <w:rFonts w:eastAsia="Times New Roman"/>
          <w:color w:val="000000"/>
          <w:sz w:val="24"/>
          <w:szCs w:val="24"/>
        </w:rPr>
        <w:t xml:space="preserve"> Совместная деятельность велась по вопросу «небл</w:t>
      </w:r>
      <w:r>
        <w:rPr>
          <w:rFonts w:eastAsia="Times New Roman"/>
          <w:color w:val="000000"/>
          <w:sz w:val="24"/>
          <w:szCs w:val="24"/>
        </w:rPr>
        <w:t>агополучных» и «неполных» семей.</w:t>
      </w:r>
    </w:p>
    <w:p w:rsidR="00D51727" w:rsidRPr="009E282D" w:rsidRDefault="00D51727" w:rsidP="00D51727">
      <w:pPr>
        <w:jc w:val="both"/>
        <w:rPr>
          <w:rFonts w:eastAsia="Times New Roman"/>
          <w:sz w:val="24"/>
          <w:szCs w:val="24"/>
        </w:rPr>
      </w:pPr>
      <w:r w:rsidRPr="009E282D">
        <w:rPr>
          <w:rFonts w:eastAsia="Times New Roman"/>
          <w:color w:val="000000"/>
          <w:sz w:val="24"/>
          <w:szCs w:val="24"/>
        </w:rPr>
        <w:t xml:space="preserve">Школа в тесном сотрудничестве работает с </w:t>
      </w:r>
      <w:proofErr w:type="spellStart"/>
      <w:r>
        <w:rPr>
          <w:rFonts w:eastAsia="Times New Roman"/>
          <w:color w:val="000000"/>
          <w:sz w:val="24"/>
          <w:szCs w:val="24"/>
        </w:rPr>
        <w:t>Борецким</w:t>
      </w:r>
      <w:proofErr w:type="spellEnd"/>
      <w:r w:rsidRPr="009E282D">
        <w:rPr>
          <w:rFonts w:eastAsia="Times New Roman"/>
          <w:color w:val="000000"/>
          <w:sz w:val="24"/>
          <w:szCs w:val="24"/>
        </w:rPr>
        <w:t xml:space="preserve"> СДК (руководитель</w:t>
      </w:r>
      <w:r>
        <w:rPr>
          <w:rFonts w:eastAsia="Times New Roman"/>
          <w:color w:val="000000"/>
          <w:sz w:val="24"/>
          <w:szCs w:val="24"/>
        </w:rPr>
        <w:t xml:space="preserve"> </w:t>
      </w:r>
      <w:proofErr w:type="spellStart"/>
      <w:r>
        <w:rPr>
          <w:rFonts w:eastAsia="Times New Roman"/>
          <w:color w:val="000000"/>
          <w:sz w:val="24"/>
          <w:szCs w:val="24"/>
        </w:rPr>
        <w:t>Куревлева</w:t>
      </w:r>
      <w:proofErr w:type="spellEnd"/>
      <w:r>
        <w:rPr>
          <w:rFonts w:eastAsia="Times New Roman"/>
          <w:color w:val="000000"/>
          <w:sz w:val="24"/>
          <w:szCs w:val="24"/>
        </w:rPr>
        <w:t xml:space="preserve"> Т.С</w:t>
      </w:r>
      <w:r w:rsidRPr="009E282D">
        <w:rPr>
          <w:rFonts w:eastAsia="Times New Roman"/>
          <w:color w:val="000000"/>
          <w:sz w:val="24"/>
          <w:szCs w:val="24"/>
        </w:rPr>
        <w:t>.). Обучающиеся школы посещают кружки при ДК и участвуют в различных мероприятиях, проводимых в селе.</w:t>
      </w:r>
    </w:p>
    <w:p w:rsidR="00D51727" w:rsidRPr="009E282D" w:rsidRDefault="00D51727" w:rsidP="00D51727">
      <w:pPr>
        <w:jc w:val="both"/>
        <w:rPr>
          <w:rFonts w:eastAsia="Times New Roman"/>
          <w:sz w:val="24"/>
          <w:szCs w:val="24"/>
        </w:rPr>
      </w:pPr>
      <w:r w:rsidRPr="009E282D">
        <w:rPr>
          <w:rFonts w:eastAsia="Times New Roman"/>
          <w:color w:val="000000"/>
          <w:sz w:val="24"/>
          <w:szCs w:val="24"/>
        </w:rPr>
        <w:t>Работники амбулатории наблюдают за здоровьем школьников и ведут просветительскую работу среди детей и родителей</w:t>
      </w:r>
      <w:r w:rsidR="00FE2A5F">
        <w:rPr>
          <w:rFonts w:eastAsia="Times New Roman"/>
          <w:color w:val="000000"/>
          <w:sz w:val="24"/>
          <w:szCs w:val="24"/>
        </w:rPr>
        <w:t xml:space="preserve"> </w:t>
      </w:r>
      <w:r w:rsidRPr="009E282D">
        <w:rPr>
          <w:rFonts w:eastAsia="Times New Roman"/>
          <w:color w:val="000000"/>
          <w:sz w:val="24"/>
          <w:szCs w:val="24"/>
        </w:rPr>
        <w:t>(</w:t>
      </w:r>
      <w:r w:rsidR="00FE2A5F">
        <w:rPr>
          <w:rFonts w:eastAsia="Times New Roman"/>
          <w:color w:val="000000"/>
          <w:sz w:val="24"/>
          <w:szCs w:val="24"/>
        </w:rPr>
        <w:t>б</w:t>
      </w:r>
      <w:r w:rsidRPr="009E282D">
        <w:rPr>
          <w:rFonts w:eastAsia="Times New Roman"/>
          <w:color w:val="000000"/>
          <w:sz w:val="24"/>
          <w:szCs w:val="24"/>
        </w:rPr>
        <w:t>еседы о вреде курения, пагубном действии наркотиков,</w:t>
      </w:r>
      <w:r w:rsidR="00FE2A5F">
        <w:rPr>
          <w:rFonts w:eastAsia="Times New Roman"/>
          <w:color w:val="000000"/>
          <w:sz w:val="24"/>
          <w:szCs w:val="24"/>
        </w:rPr>
        <w:t xml:space="preserve"> </w:t>
      </w:r>
      <w:r w:rsidRPr="009E282D">
        <w:rPr>
          <w:rFonts w:eastAsia="Times New Roman"/>
          <w:color w:val="000000"/>
          <w:sz w:val="24"/>
          <w:szCs w:val="24"/>
        </w:rPr>
        <w:t xml:space="preserve">алкоголя, «Уроки </w:t>
      </w:r>
      <w:proofErr w:type="spellStart"/>
      <w:r w:rsidRPr="009E282D">
        <w:rPr>
          <w:rFonts w:eastAsia="Times New Roman"/>
          <w:color w:val="000000"/>
          <w:sz w:val="24"/>
          <w:szCs w:val="24"/>
        </w:rPr>
        <w:t>СПИДа</w:t>
      </w:r>
      <w:proofErr w:type="spellEnd"/>
      <w:r w:rsidRPr="009E282D">
        <w:rPr>
          <w:rFonts w:eastAsia="Times New Roman"/>
          <w:color w:val="000000"/>
          <w:sz w:val="24"/>
          <w:szCs w:val="24"/>
        </w:rPr>
        <w:t>», лекции для родителей о профилактических прививках).</w:t>
      </w:r>
    </w:p>
    <w:p w:rsidR="00D51727" w:rsidRPr="009E282D" w:rsidRDefault="00D51727" w:rsidP="00D51727">
      <w:pPr>
        <w:jc w:val="both"/>
        <w:rPr>
          <w:rFonts w:eastAsia="Times New Roman"/>
          <w:sz w:val="24"/>
          <w:szCs w:val="24"/>
        </w:rPr>
      </w:pPr>
      <w:proofErr w:type="gramStart"/>
      <w:r w:rsidRPr="009E282D">
        <w:rPr>
          <w:rFonts w:eastAsia="Times New Roman"/>
          <w:color w:val="000000"/>
          <w:sz w:val="24"/>
          <w:szCs w:val="24"/>
        </w:rPr>
        <w:t>Обучающая и воспитательная работа велась совместно с библиотекой</w:t>
      </w:r>
      <w:r w:rsidR="00FE2A5F">
        <w:rPr>
          <w:rFonts w:eastAsia="Times New Roman"/>
          <w:color w:val="000000"/>
          <w:sz w:val="24"/>
          <w:szCs w:val="24"/>
        </w:rPr>
        <w:t xml:space="preserve"> </w:t>
      </w:r>
      <w:r w:rsidRPr="009E282D">
        <w:rPr>
          <w:rFonts w:eastAsia="Times New Roman"/>
          <w:color w:val="000000"/>
          <w:sz w:val="24"/>
          <w:szCs w:val="24"/>
        </w:rPr>
        <w:t xml:space="preserve">с. </w:t>
      </w:r>
      <w:r>
        <w:rPr>
          <w:rFonts w:eastAsia="Times New Roman"/>
          <w:color w:val="000000"/>
          <w:sz w:val="24"/>
          <w:szCs w:val="24"/>
        </w:rPr>
        <w:t xml:space="preserve">Борец </w:t>
      </w:r>
      <w:r w:rsidRPr="009E282D">
        <w:rPr>
          <w:rFonts w:eastAsia="Times New Roman"/>
          <w:color w:val="000000"/>
          <w:sz w:val="24"/>
          <w:szCs w:val="24"/>
        </w:rPr>
        <w:t>(заведующая:</w:t>
      </w:r>
      <w:proofErr w:type="gramEnd"/>
      <w:r>
        <w:rPr>
          <w:rFonts w:eastAsia="Times New Roman"/>
          <w:color w:val="000000"/>
          <w:sz w:val="24"/>
          <w:szCs w:val="24"/>
        </w:rPr>
        <w:t xml:space="preserve"> </w:t>
      </w:r>
      <w:proofErr w:type="gramStart"/>
      <w:r>
        <w:rPr>
          <w:rFonts w:eastAsia="Times New Roman"/>
          <w:color w:val="000000"/>
          <w:sz w:val="24"/>
          <w:szCs w:val="24"/>
        </w:rPr>
        <w:t>Кулагина Марина</w:t>
      </w:r>
      <w:r w:rsidRPr="009E282D">
        <w:rPr>
          <w:rFonts w:eastAsia="Times New Roman"/>
          <w:color w:val="000000"/>
          <w:sz w:val="24"/>
          <w:szCs w:val="24"/>
        </w:rPr>
        <w:t xml:space="preserve"> Николаевна).</w:t>
      </w:r>
      <w:proofErr w:type="gramEnd"/>
    </w:p>
    <w:p w:rsidR="00D51727" w:rsidRPr="009E282D" w:rsidRDefault="00D51727" w:rsidP="00D51727">
      <w:pPr>
        <w:jc w:val="both"/>
        <w:rPr>
          <w:rFonts w:eastAsia="Times New Roman"/>
          <w:sz w:val="24"/>
          <w:szCs w:val="24"/>
        </w:rPr>
      </w:pPr>
      <w:r w:rsidRPr="009E282D">
        <w:rPr>
          <w:rFonts w:eastAsia="Times New Roman"/>
          <w:color w:val="000000"/>
          <w:sz w:val="24"/>
          <w:szCs w:val="24"/>
        </w:rPr>
        <w:t>Ветераны войны и труда нашего села</w:t>
      </w:r>
      <w:r w:rsidR="007D2869">
        <w:rPr>
          <w:rFonts w:eastAsia="Times New Roman"/>
          <w:color w:val="000000"/>
          <w:sz w:val="24"/>
          <w:szCs w:val="24"/>
        </w:rPr>
        <w:t xml:space="preserve"> </w:t>
      </w:r>
      <w:r w:rsidRPr="009E282D">
        <w:rPr>
          <w:rFonts w:eastAsia="Times New Roman"/>
          <w:color w:val="000000"/>
          <w:sz w:val="24"/>
          <w:szCs w:val="24"/>
        </w:rPr>
        <w:t>-</w:t>
      </w:r>
      <w:r w:rsidR="007D2869">
        <w:rPr>
          <w:rFonts w:eastAsia="Times New Roman"/>
          <w:color w:val="000000"/>
          <w:sz w:val="24"/>
          <w:szCs w:val="24"/>
        </w:rPr>
        <w:t xml:space="preserve"> </w:t>
      </w:r>
      <w:r w:rsidRPr="009E282D">
        <w:rPr>
          <w:rFonts w:eastAsia="Times New Roman"/>
          <w:color w:val="000000"/>
          <w:sz w:val="24"/>
          <w:szCs w:val="24"/>
        </w:rPr>
        <w:t>почетные гости на школьных мероприятиях.</w:t>
      </w:r>
      <w:r w:rsidR="00FE2A5F">
        <w:rPr>
          <w:rFonts w:eastAsia="Times New Roman"/>
          <w:color w:val="000000"/>
          <w:sz w:val="24"/>
          <w:szCs w:val="24"/>
        </w:rPr>
        <w:t xml:space="preserve"> </w:t>
      </w:r>
      <w:r w:rsidRPr="009E282D">
        <w:rPr>
          <w:rFonts w:eastAsia="Times New Roman"/>
          <w:color w:val="000000"/>
          <w:sz w:val="24"/>
          <w:szCs w:val="24"/>
        </w:rPr>
        <w:t>Но в силу своего возраста и здоровья ветераны не всегда могут прийти в школу,</w:t>
      </w:r>
      <w:r w:rsidR="007D2869">
        <w:rPr>
          <w:rFonts w:eastAsia="Times New Roman"/>
          <w:color w:val="000000"/>
          <w:sz w:val="24"/>
          <w:szCs w:val="24"/>
        </w:rPr>
        <w:t xml:space="preserve"> </w:t>
      </w:r>
      <w:r w:rsidRPr="009E282D">
        <w:rPr>
          <w:rFonts w:eastAsia="Times New Roman"/>
          <w:color w:val="000000"/>
          <w:sz w:val="24"/>
          <w:szCs w:val="24"/>
        </w:rPr>
        <w:t>поэтому ребята посещают их на дому, оказывают им посильную помощь, не оставляют без внимания. Общение с ветеранами всегда оказывает позитивное влияние на детей.</w:t>
      </w:r>
    </w:p>
    <w:p w:rsidR="00D51727" w:rsidRDefault="00D51727" w:rsidP="00D51727">
      <w:pPr>
        <w:jc w:val="both"/>
        <w:rPr>
          <w:rFonts w:eastAsia="Times New Roman"/>
          <w:color w:val="000000"/>
          <w:sz w:val="24"/>
          <w:szCs w:val="24"/>
        </w:rPr>
      </w:pPr>
      <w:r w:rsidRPr="009E282D">
        <w:rPr>
          <w:rFonts w:eastAsia="Times New Roman"/>
          <w:color w:val="000000"/>
          <w:sz w:val="24"/>
          <w:szCs w:val="24"/>
        </w:rPr>
        <w:t>Подводя итоги воспитательной работы за 201</w:t>
      </w:r>
      <w:r w:rsidR="00667F06">
        <w:rPr>
          <w:rFonts w:eastAsia="Times New Roman"/>
          <w:color w:val="000000"/>
          <w:sz w:val="24"/>
          <w:szCs w:val="24"/>
        </w:rPr>
        <w:t>9</w:t>
      </w:r>
      <w:r w:rsidRPr="009E282D">
        <w:rPr>
          <w:rFonts w:eastAsia="Times New Roman"/>
          <w:color w:val="000000"/>
          <w:sz w:val="24"/>
          <w:szCs w:val="24"/>
        </w:rPr>
        <w:t>-20</w:t>
      </w:r>
      <w:r w:rsidR="00667F06">
        <w:rPr>
          <w:rFonts w:eastAsia="Times New Roman"/>
          <w:color w:val="000000"/>
          <w:sz w:val="24"/>
          <w:szCs w:val="24"/>
        </w:rPr>
        <w:t>20</w:t>
      </w:r>
      <w:r w:rsidRPr="009E282D">
        <w:rPr>
          <w:rFonts w:eastAsia="Times New Roman"/>
          <w:color w:val="000000"/>
          <w:sz w:val="24"/>
          <w:szCs w:val="24"/>
        </w:rPr>
        <w:t xml:space="preserve"> учебный год, следует отметить, что педагогический коллектив школы стремился успешно реализовать намеченные планы, решить поставленные перед ним задачи.</w:t>
      </w:r>
    </w:p>
    <w:p w:rsidR="00D51727" w:rsidRPr="00712A7A" w:rsidRDefault="00D51727" w:rsidP="00D51727">
      <w:pPr>
        <w:jc w:val="both"/>
        <w:rPr>
          <w:rFonts w:eastAsia="Times New Roman"/>
          <w:sz w:val="24"/>
          <w:szCs w:val="24"/>
        </w:rPr>
      </w:pPr>
      <w:r w:rsidRPr="009E282D">
        <w:rPr>
          <w:rFonts w:eastAsia="Times New Roman"/>
          <w:color w:val="000000"/>
          <w:sz w:val="24"/>
          <w:szCs w:val="24"/>
        </w:rPr>
        <w:t xml:space="preserve"> Все воспитательные мероприятия ставят своей целью формирование общечеловеческих ценностей, так как коллектив педагогов следует народной мудрости: «Перестань искоренять недостатки, лучше помоги ученику увидеть сильные стороны его души, а распрямится он сам».</w:t>
      </w:r>
    </w:p>
    <w:p w:rsidR="00D51727" w:rsidRPr="009E282D" w:rsidRDefault="007D2869" w:rsidP="00D51727">
      <w:pPr>
        <w:ind w:firstLine="567"/>
        <w:jc w:val="both"/>
        <w:rPr>
          <w:rFonts w:eastAsia="Times New Roman"/>
          <w:sz w:val="24"/>
          <w:szCs w:val="24"/>
        </w:rPr>
      </w:pPr>
      <w:r>
        <w:rPr>
          <w:sz w:val="24"/>
          <w:szCs w:val="24"/>
        </w:rPr>
        <w:t>Необходимо о</w:t>
      </w:r>
      <w:r w:rsidR="00D51727" w:rsidRPr="009E282D">
        <w:rPr>
          <w:sz w:val="24"/>
          <w:szCs w:val="24"/>
        </w:rPr>
        <w:t xml:space="preserve">тдельно отметить работу </w:t>
      </w:r>
      <w:r w:rsidR="00667F06">
        <w:rPr>
          <w:sz w:val="24"/>
          <w:szCs w:val="24"/>
        </w:rPr>
        <w:t xml:space="preserve">всех классных руководителей в период дистанционного обучения. Огромное количество акций, конкурсов прошло в дистанционном режиме. Было целью охватить данными мероприятиями 100% количество </w:t>
      </w:r>
      <w:proofErr w:type="gramStart"/>
      <w:r w:rsidR="00667F06">
        <w:rPr>
          <w:sz w:val="24"/>
          <w:szCs w:val="24"/>
        </w:rPr>
        <w:t>обучающихся</w:t>
      </w:r>
      <w:proofErr w:type="gramEnd"/>
      <w:r w:rsidR="00667F06">
        <w:rPr>
          <w:sz w:val="24"/>
          <w:szCs w:val="24"/>
        </w:rPr>
        <w:t>, чего и добились педагоги.</w:t>
      </w:r>
      <w:r w:rsidR="0064056B">
        <w:rPr>
          <w:sz w:val="24"/>
          <w:szCs w:val="24"/>
        </w:rPr>
        <w:t xml:space="preserve"> П</w:t>
      </w:r>
      <w:r w:rsidR="00D51727" w:rsidRPr="009E282D">
        <w:rPr>
          <w:sz w:val="24"/>
          <w:szCs w:val="24"/>
        </w:rPr>
        <w:t>од руководством</w:t>
      </w:r>
      <w:r w:rsidR="00D51727">
        <w:rPr>
          <w:sz w:val="24"/>
          <w:szCs w:val="24"/>
        </w:rPr>
        <w:t xml:space="preserve"> </w:t>
      </w:r>
      <w:r w:rsidR="00667F06">
        <w:rPr>
          <w:sz w:val="24"/>
          <w:szCs w:val="24"/>
        </w:rPr>
        <w:t>классных руководителей</w:t>
      </w:r>
      <w:r w:rsidR="0064056B">
        <w:rPr>
          <w:sz w:val="24"/>
          <w:szCs w:val="24"/>
        </w:rPr>
        <w:t xml:space="preserve"> ребята занимались творчеством усердно: обучающиеся стали победителями и призерами не только в районных конкурсах, но и в региональных. </w:t>
      </w:r>
      <w:r w:rsidR="00D51727" w:rsidRPr="009E282D">
        <w:rPr>
          <w:sz w:val="24"/>
          <w:szCs w:val="24"/>
        </w:rPr>
        <w:t xml:space="preserve">Образовательный процесс – это единая педагогическая система, где взаимосвязаны три её составляющие: обучение – воспитание – развитие.    </w:t>
      </w:r>
    </w:p>
    <w:p w:rsidR="00D51727" w:rsidRPr="009E282D" w:rsidRDefault="00D51727" w:rsidP="00D51727">
      <w:pPr>
        <w:ind w:firstLine="567"/>
        <w:jc w:val="both"/>
        <w:rPr>
          <w:rFonts w:eastAsia="Times New Roman"/>
          <w:sz w:val="24"/>
          <w:szCs w:val="24"/>
        </w:rPr>
      </w:pPr>
      <w:r>
        <w:rPr>
          <w:sz w:val="24"/>
          <w:szCs w:val="24"/>
        </w:rPr>
        <w:lastRenderedPageBreak/>
        <w:t>Работа с родителями - э</w:t>
      </w:r>
      <w:r w:rsidRPr="009E282D">
        <w:rPr>
          <w:sz w:val="24"/>
          <w:szCs w:val="24"/>
        </w:rPr>
        <w:t xml:space="preserve">то не только беседы, лекции на родительских собраниях, но и   организация </w:t>
      </w:r>
      <w:proofErr w:type="spellStart"/>
      <w:r w:rsidRPr="009E282D">
        <w:rPr>
          <w:sz w:val="24"/>
          <w:szCs w:val="24"/>
        </w:rPr>
        <w:t>общетрудовых</w:t>
      </w:r>
      <w:proofErr w:type="spellEnd"/>
      <w:r w:rsidRPr="009E282D">
        <w:rPr>
          <w:sz w:val="24"/>
          <w:szCs w:val="24"/>
        </w:rPr>
        <w:t xml:space="preserve"> дел, праздников, экскурсий. Родителей мы приглашаем на все школьные мероприятия. </w:t>
      </w:r>
    </w:p>
    <w:p w:rsidR="00D51727" w:rsidRPr="009E282D" w:rsidRDefault="00D51727" w:rsidP="00D51727">
      <w:pPr>
        <w:jc w:val="both"/>
        <w:rPr>
          <w:sz w:val="24"/>
          <w:szCs w:val="24"/>
        </w:rPr>
      </w:pPr>
    </w:p>
    <w:p w:rsidR="005E02D4" w:rsidRPr="00EC055F" w:rsidRDefault="00F2074E" w:rsidP="00F673D8">
      <w:pPr>
        <w:spacing w:line="236" w:lineRule="auto"/>
        <w:ind w:right="-23" w:firstLine="111"/>
        <w:jc w:val="both"/>
        <w:rPr>
          <w:sz w:val="24"/>
          <w:szCs w:val="24"/>
        </w:rPr>
      </w:pPr>
      <w:r>
        <w:rPr>
          <w:rFonts w:eastAsia="Arial"/>
          <w:b/>
          <w:bCs/>
          <w:sz w:val="24"/>
          <w:szCs w:val="24"/>
        </w:rPr>
        <w:t>8.1</w:t>
      </w:r>
      <w:r w:rsidR="00520F15" w:rsidRPr="00EC055F">
        <w:rPr>
          <w:rFonts w:eastAsia="Arial"/>
          <w:b/>
          <w:bCs/>
          <w:sz w:val="24"/>
          <w:szCs w:val="24"/>
        </w:rPr>
        <w:t xml:space="preserve">. Документальное обеспечение воспитательной деятельности </w:t>
      </w:r>
      <w:r w:rsidR="00520F15" w:rsidRPr="00EC055F">
        <w:rPr>
          <w:rFonts w:eastAsia="Arial"/>
          <w:sz w:val="24"/>
          <w:szCs w:val="24"/>
        </w:rPr>
        <w:t>Деятельность ОУ в вопросах воспитания определяется Уставом ОУ, иными</w:t>
      </w:r>
      <w:r w:rsidR="0064056B">
        <w:rPr>
          <w:rFonts w:eastAsia="Arial"/>
          <w:sz w:val="24"/>
          <w:szCs w:val="24"/>
        </w:rPr>
        <w:t xml:space="preserve"> </w:t>
      </w:r>
      <w:r w:rsidR="00520F15" w:rsidRPr="00EC055F">
        <w:rPr>
          <w:rFonts w:eastAsia="Arial"/>
          <w:sz w:val="24"/>
          <w:szCs w:val="24"/>
        </w:rPr>
        <w:t>актами, соответствующими «Концепции духовно-нравственного развития воспитания личности гражданина России», международными и региональными документами, определяющими принципы и цели воспитания.</w:t>
      </w:r>
    </w:p>
    <w:p w:rsidR="005E02D4" w:rsidRPr="00EC055F" w:rsidRDefault="005E02D4" w:rsidP="00F6772E">
      <w:pPr>
        <w:spacing w:line="1" w:lineRule="exact"/>
        <w:jc w:val="both"/>
        <w:rPr>
          <w:sz w:val="24"/>
          <w:szCs w:val="24"/>
        </w:rPr>
      </w:pPr>
    </w:p>
    <w:p w:rsidR="005E02D4" w:rsidRPr="00EC055F" w:rsidRDefault="00520F15" w:rsidP="00F6772E">
      <w:pPr>
        <w:ind w:left="540"/>
        <w:jc w:val="both"/>
        <w:rPr>
          <w:sz w:val="24"/>
          <w:szCs w:val="24"/>
        </w:rPr>
      </w:pPr>
      <w:r w:rsidRPr="00EC055F">
        <w:rPr>
          <w:rFonts w:eastAsia="Arial"/>
          <w:sz w:val="24"/>
          <w:szCs w:val="24"/>
        </w:rPr>
        <w:t>Для организации воспитательной работы в школе имеются:</w:t>
      </w:r>
    </w:p>
    <w:p w:rsidR="005E02D4" w:rsidRPr="00EC055F" w:rsidRDefault="00520F15" w:rsidP="00F6772E">
      <w:pPr>
        <w:ind w:left="100"/>
        <w:jc w:val="both"/>
        <w:rPr>
          <w:sz w:val="24"/>
          <w:szCs w:val="24"/>
        </w:rPr>
      </w:pPr>
      <w:r w:rsidRPr="00EC055F">
        <w:rPr>
          <w:rFonts w:eastAsia="Arial"/>
          <w:sz w:val="24"/>
          <w:szCs w:val="24"/>
        </w:rPr>
        <w:t>-</w:t>
      </w:r>
      <w:r w:rsidR="003E1083">
        <w:rPr>
          <w:rFonts w:eastAsia="Arial"/>
          <w:sz w:val="24"/>
          <w:szCs w:val="24"/>
        </w:rPr>
        <w:t xml:space="preserve"> </w:t>
      </w:r>
      <w:r w:rsidRPr="00EC055F">
        <w:rPr>
          <w:rFonts w:eastAsia="Arial"/>
          <w:sz w:val="24"/>
          <w:szCs w:val="24"/>
        </w:rPr>
        <w:t>Программа развития;</w:t>
      </w:r>
    </w:p>
    <w:p w:rsidR="005E02D4" w:rsidRPr="00EC055F" w:rsidRDefault="00520F15" w:rsidP="00F6772E">
      <w:pPr>
        <w:ind w:left="100"/>
        <w:jc w:val="both"/>
        <w:rPr>
          <w:sz w:val="24"/>
          <w:szCs w:val="24"/>
        </w:rPr>
      </w:pPr>
      <w:r w:rsidRPr="00EC055F">
        <w:rPr>
          <w:rFonts w:eastAsia="Arial"/>
          <w:sz w:val="24"/>
          <w:szCs w:val="24"/>
        </w:rPr>
        <w:t>-</w:t>
      </w:r>
      <w:r w:rsidR="003E1083">
        <w:rPr>
          <w:rFonts w:eastAsia="Arial"/>
          <w:sz w:val="24"/>
          <w:szCs w:val="24"/>
        </w:rPr>
        <w:t xml:space="preserve"> </w:t>
      </w:r>
      <w:r w:rsidRPr="00EC055F">
        <w:rPr>
          <w:rFonts w:eastAsia="Arial"/>
          <w:sz w:val="24"/>
          <w:szCs w:val="24"/>
        </w:rPr>
        <w:t>План воспитательной работы;</w:t>
      </w:r>
    </w:p>
    <w:p w:rsidR="005E02D4" w:rsidRPr="00EC055F" w:rsidRDefault="00520F15" w:rsidP="00F6772E">
      <w:pPr>
        <w:ind w:left="100"/>
        <w:jc w:val="both"/>
        <w:rPr>
          <w:sz w:val="24"/>
          <w:szCs w:val="24"/>
        </w:rPr>
      </w:pPr>
      <w:r w:rsidRPr="00EC055F">
        <w:rPr>
          <w:rFonts w:eastAsia="Arial"/>
          <w:sz w:val="24"/>
          <w:szCs w:val="24"/>
        </w:rPr>
        <w:t>-</w:t>
      </w:r>
      <w:r w:rsidR="003E1083">
        <w:rPr>
          <w:rFonts w:eastAsia="Arial"/>
          <w:sz w:val="24"/>
          <w:szCs w:val="24"/>
        </w:rPr>
        <w:t xml:space="preserve"> </w:t>
      </w:r>
      <w:r w:rsidRPr="00EC055F">
        <w:rPr>
          <w:rFonts w:eastAsia="Arial"/>
          <w:sz w:val="24"/>
          <w:szCs w:val="24"/>
        </w:rPr>
        <w:t>Должностные  инструкции педагогических работников,  реализующих воспитательные функции</w:t>
      </w:r>
    </w:p>
    <w:p w:rsidR="005E02D4" w:rsidRPr="00EC055F" w:rsidRDefault="00520F15" w:rsidP="00F6772E">
      <w:pPr>
        <w:ind w:left="100"/>
        <w:jc w:val="both"/>
        <w:rPr>
          <w:sz w:val="24"/>
          <w:szCs w:val="24"/>
        </w:rPr>
      </w:pPr>
      <w:r w:rsidRPr="00EC055F">
        <w:rPr>
          <w:rFonts w:eastAsia="Arial"/>
          <w:sz w:val="24"/>
          <w:szCs w:val="24"/>
        </w:rPr>
        <w:t>(заместителя директора по воспитательной работе, классных руководителей, воспитател</w:t>
      </w:r>
      <w:r w:rsidR="000B2D8C" w:rsidRPr="00EC055F">
        <w:rPr>
          <w:rFonts w:eastAsia="Arial"/>
          <w:sz w:val="24"/>
          <w:szCs w:val="24"/>
        </w:rPr>
        <w:t>я</w:t>
      </w:r>
      <w:r w:rsidRPr="00EC055F">
        <w:rPr>
          <w:rFonts w:eastAsia="Arial"/>
          <w:sz w:val="24"/>
          <w:szCs w:val="24"/>
        </w:rPr>
        <w:t xml:space="preserve"> ГПД);</w:t>
      </w:r>
    </w:p>
    <w:p w:rsidR="005E02D4" w:rsidRPr="00EC055F" w:rsidRDefault="00520F15" w:rsidP="00F6772E">
      <w:pPr>
        <w:spacing w:line="238" w:lineRule="auto"/>
        <w:ind w:left="100"/>
        <w:jc w:val="both"/>
        <w:rPr>
          <w:sz w:val="24"/>
          <w:szCs w:val="24"/>
        </w:rPr>
      </w:pPr>
      <w:r w:rsidRPr="00EC055F">
        <w:rPr>
          <w:rFonts w:eastAsia="Arial"/>
          <w:sz w:val="24"/>
          <w:szCs w:val="24"/>
        </w:rPr>
        <w:t>-</w:t>
      </w:r>
      <w:r w:rsidR="003E1083">
        <w:rPr>
          <w:rFonts w:eastAsia="Arial"/>
          <w:sz w:val="24"/>
          <w:szCs w:val="24"/>
        </w:rPr>
        <w:t xml:space="preserve"> </w:t>
      </w:r>
      <w:r w:rsidRPr="00EC055F">
        <w:rPr>
          <w:rFonts w:eastAsia="Arial"/>
          <w:sz w:val="24"/>
          <w:szCs w:val="24"/>
        </w:rPr>
        <w:t>П</w:t>
      </w:r>
      <w:r w:rsidR="00DD1A2D">
        <w:rPr>
          <w:rFonts w:eastAsia="Arial"/>
          <w:sz w:val="24"/>
          <w:szCs w:val="24"/>
        </w:rPr>
        <w:t>ланы</w:t>
      </w:r>
      <w:r w:rsidRPr="00EC055F">
        <w:rPr>
          <w:rFonts w:eastAsia="Arial"/>
          <w:sz w:val="24"/>
          <w:szCs w:val="24"/>
        </w:rPr>
        <w:t xml:space="preserve"> работы классных коллективов;</w:t>
      </w:r>
    </w:p>
    <w:p w:rsidR="005E02D4" w:rsidRPr="00EC055F" w:rsidRDefault="005E02D4" w:rsidP="00F6772E">
      <w:pPr>
        <w:spacing w:line="10" w:lineRule="exact"/>
        <w:jc w:val="both"/>
        <w:rPr>
          <w:sz w:val="24"/>
          <w:szCs w:val="24"/>
        </w:rPr>
      </w:pPr>
    </w:p>
    <w:p w:rsidR="005E02D4" w:rsidRPr="00EC055F" w:rsidRDefault="00520F15" w:rsidP="00F6772E">
      <w:pPr>
        <w:ind w:left="100"/>
        <w:jc w:val="both"/>
        <w:rPr>
          <w:sz w:val="24"/>
          <w:szCs w:val="24"/>
        </w:rPr>
      </w:pPr>
      <w:r w:rsidRPr="00EC055F">
        <w:rPr>
          <w:rFonts w:eastAsia="Arial"/>
          <w:sz w:val="24"/>
          <w:szCs w:val="24"/>
        </w:rPr>
        <w:t>-</w:t>
      </w:r>
      <w:r w:rsidR="000B2D8C" w:rsidRPr="00EC055F">
        <w:rPr>
          <w:rFonts w:eastAsia="Arial"/>
          <w:sz w:val="24"/>
          <w:szCs w:val="24"/>
        </w:rPr>
        <w:t xml:space="preserve"> Положение </w:t>
      </w:r>
      <w:r w:rsidRPr="00EC055F">
        <w:rPr>
          <w:rFonts w:eastAsia="Arial"/>
          <w:sz w:val="24"/>
          <w:szCs w:val="24"/>
        </w:rPr>
        <w:t xml:space="preserve"> </w:t>
      </w:r>
      <w:r w:rsidR="000B2D8C" w:rsidRPr="00EC055F">
        <w:rPr>
          <w:rFonts w:eastAsia="Arial"/>
          <w:sz w:val="24"/>
          <w:szCs w:val="24"/>
        </w:rPr>
        <w:t xml:space="preserve">о </w:t>
      </w:r>
      <w:r w:rsidRPr="00EC055F">
        <w:rPr>
          <w:rFonts w:eastAsia="Arial"/>
          <w:sz w:val="24"/>
          <w:szCs w:val="24"/>
        </w:rPr>
        <w:t>Совете по профилактике правонарушений и</w:t>
      </w:r>
      <w:r w:rsidR="000B2D8C" w:rsidRPr="00EC055F">
        <w:rPr>
          <w:rFonts w:eastAsia="Arial"/>
          <w:sz w:val="24"/>
          <w:szCs w:val="24"/>
        </w:rPr>
        <w:t xml:space="preserve"> </w:t>
      </w:r>
      <w:r w:rsidRPr="00EC055F">
        <w:rPr>
          <w:rFonts w:eastAsia="Arial"/>
          <w:sz w:val="24"/>
          <w:szCs w:val="24"/>
        </w:rPr>
        <w:t>защиты прав ребенка, Совете старшеклассников;</w:t>
      </w:r>
    </w:p>
    <w:p w:rsidR="000B2D8C" w:rsidRPr="00EC055F" w:rsidRDefault="00520F15" w:rsidP="00F6772E">
      <w:pPr>
        <w:spacing w:line="238" w:lineRule="auto"/>
        <w:ind w:left="100"/>
        <w:jc w:val="both"/>
        <w:rPr>
          <w:rFonts w:eastAsia="Arial"/>
          <w:sz w:val="24"/>
          <w:szCs w:val="24"/>
        </w:rPr>
      </w:pPr>
      <w:r w:rsidRPr="00EC055F">
        <w:rPr>
          <w:rFonts w:eastAsia="Arial"/>
          <w:sz w:val="24"/>
          <w:szCs w:val="24"/>
        </w:rPr>
        <w:t>-</w:t>
      </w:r>
      <w:r w:rsidR="003E1083">
        <w:rPr>
          <w:rFonts w:eastAsia="Arial"/>
          <w:sz w:val="24"/>
          <w:szCs w:val="24"/>
        </w:rPr>
        <w:t xml:space="preserve"> </w:t>
      </w:r>
      <w:r w:rsidRPr="00EC055F">
        <w:rPr>
          <w:rFonts w:eastAsia="Arial"/>
          <w:sz w:val="24"/>
          <w:szCs w:val="24"/>
        </w:rPr>
        <w:t>Положение о работе классных руководителей</w:t>
      </w:r>
      <w:r w:rsidR="000B2D8C" w:rsidRPr="00EC055F">
        <w:rPr>
          <w:rFonts w:eastAsia="Arial"/>
          <w:sz w:val="24"/>
          <w:szCs w:val="24"/>
        </w:rPr>
        <w:t>.</w:t>
      </w:r>
    </w:p>
    <w:p w:rsidR="000B2D8C" w:rsidRPr="00EC055F" w:rsidRDefault="000B2D8C" w:rsidP="00F6772E">
      <w:pPr>
        <w:spacing w:line="238" w:lineRule="auto"/>
        <w:ind w:left="100"/>
        <w:jc w:val="both"/>
        <w:rPr>
          <w:rFonts w:eastAsia="Arial"/>
          <w:sz w:val="24"/>
          <w:szCs w:val="24"/>
        </w:rPr>
      </w:pPr>
    </w:p>
    <w:p w:rsidR="005E02D4" w:rsidRDefault="00520F15" w:rsidP="00F6772E">
      <w:pPr>
        <w:spacing w:line="238" w:lineRule="auto"/>
        <w:ind w:left="100"/>
        <w:jc w:val="both"/>
        <w:rPr>
          <w:rFonts w:eastAsia="Arial"/>
          <w:b/>
          <w:bCs/>
          <w:sz w:val="24"/>
          <w:szCs w:val="24"/>
        </w:rPr>
      </w:pPr>
      <w:r w:rsidRPr="00EC055F">
        <w:rPr>
          <w:rFonts w:eastAsia="Arial"/>
          <w:b/>
          <w:bCs/>
          <w:sz w:val="24"/>
          <w:szCs w:val="24"/>
        </w:rPr>
        <w:t>8.2. Методическое обеспечение воспитательной деятельности</w:t>
      </w:r>
    </w:p>
    <w:p w:rsidR="003E1083" w:rsidRPr="00EC055F" w:rsidRDefault="003E1083" w:rsidP="00F6772E">
      <w:pPr>
        <w:spacing w:line="238" w:lineRule="auto"/>
        <w:ind w:left="100"/>
        <w:jc w:val="both"/>
        <w:rPr>
          <w:sz w:val="24"/>
          <w:szCs w:val="24"/>
        </w:rPr>
      </w:pPr>
    </w:p>
    <w:p w:rsidR="005E02D4" w:rsidRPr="00EC055F" w:rsidRDefault="005E02D4" w:rsidP="00F6772E">
      <w:pPr>
        <w:spacing w:line="12" w:lineRule="exact"/>
        <w:jc w:val="both"/>
        <w:rPr>
          <w:sz w:val="24"/>
          <w:szCs w:val="24"/>
        </w:rPr>
      </w:pPr>
    </w:p>
    <w:p w:rsidR="005E02D4" w:rsidRPr="00EC055F" w:rsidRDefault="00520F15" w:rsidP="00F2074E">
      <w:pPr>
        <w:numPr>
          <w:ilvl w:val="0"/>
          <w:numId w:val="18"/>
        </w:numPr>
        <w:tabs>
          <w:tab w:val="left" w:pos="684"/>
        </w:tabs>
        <w:spacing w:line="238" w:lineRule="auto"/>
        <w:ind w:firstLine="433"/>
        <w:jc w:val="both"/>
        <w:rPr>
          <w:rFonts w:eastAsia="Arial"/>
          <w:sz w:val="24"/>
          <w:szCs w:val="24"/>
        </w:rPr>
      </w:pPr>
      <w:r w:rsidRPr="00EC055F">
        <w:rPr>
          <w:rFonts w:eastAsia="Arial"/>
          <w:sz w:val="24"/>
          <w:szCs w:val="24"/>
        </w:rPr>
        <w:t xml:space="preserve">учебно-воспитательном </w:t>
      </w:r>
      <w:proofErr w:type="gramStart"/>
      <w:r w:rsidRPr="00EC055F">
        <w:rPr>
          <w:rFonts w:eastAsia="Arial"/>
          <w:sz w:val="24"/>
          <w:szCs w:val="24"/>
        </w:rPr>
        <w:t>плане</w:t>
      </w:r>
      <w:proofErr w:type="gramEnd"/>
      <w:r w:rsidRPr="00EC055F">
        <w:rPr>
          <w:rFonts w:eastAsia="Arial"/>
          <w:sz w:val="24"/>
          <w:szCs w:val="24"/>
        </w:rPr>
        <w:t xml:space="preserve"> ОУ выделен раздел «Методическая работа». В кабинете заместителя директора по воспитательной работе есть методическая литература, необходимая для организации воспитательной работы, разработки различных мероприятий, список интернет-сайтов. На сервере школы имеется папка классного руководителя, содержащая необходимый набор документации, презентации и видеоролики.</w:t>
      </w:r>
    </w:p>
    <w:p w:rsidR="005E02D4" w:rsidRPr="00EC055F" w:rsidRDefault="005E02D4" w:rsidP="00F6772E">
      <w:pPr>
        <w:spacing w:line="3" w:lineRule="exact"/>
        <w:jc w:val="both"/>
        <w:rPr>
          <w:rFonts w:eastAsia="Arial"/>
          <w:sz w:val="24"/>
          <w:szCs w:val="24"/>
        </w:rPr>
      </w:pPr>
    </w:p>
    <w:p w:rsidR="005E02D4" w:rsidRPr="00EC055F" w:rsidRDefault="003E1083" w:rsidP="003E1083">
      <w:pPr>
        <w:ind w:hanging="380"/>
        <w:jc w:val="both"/>
        <w:rPr>
          <w:sz w:val="24"/>
          <w:szCs w:val="24"/>
        </w:rPr>
      </w:pPr>
      <w:r>
        <w:rPr>
          <w:rFonts w:eastAsia="Arial"/>
          <w:sz w:val="24"/>
          <w:szCs w:val="24"/>
        </w:rPr>
        <w:t xml:space="preserve">             </w:t>
      </w:r>
      <w:r w:rsidR="00520F15" w:rsidRPr="00EC055F">
        <w:rPr>
          <w:rFonts w:eastAsia="Arial"/>
          <w:sz w:val="24"/>
          <w:szCs w:val="24"/>
        </w:rPr>
        <w:t>Помощь  в  организации  воспитательной  работы  можно  найти   в  школьной  библиотеке,</w:t>
      </w:r>
      <w:r>
        <w:rPr>
          <w:rFonts w:eastAsia="Arial"/>
          <w:sz w:val="24"/>
          <w:szCs w:val="24"/>
        </w:rPr>
        <w:t xml:space="preserve"> </w:t>
      </w:r>
      <w:r w:rsidR="00520F15" w:rsidRPr="00EC055F">
        <w:rPr>
          <w:rFonts w:eastAsia="Arial"/>
          <w:sz w:val="24"/>
          <w:szCs w:val="24"/>
        </w:rPr>
        <w:t xml:space="preserve">оснащённой компакт-дисками по вопросам мировой художественной культуры. Знакомство с опытом воспитательной работы классных руководителей организуем через собеседование, наблюдение, посещение классных часов, анкетирование. </w:t>
      </w:r>
      <w:proofErr w:type="gramStart"/>
      <w:r w:rsidR="00520F15" w:rsidRPr="00EC055F">
        <w:rPr>
          <w:rFonts w:eastAsia="Arial"/>
          <w:sz w:val="24"/>
          <w:szCs w:val="24"/>
        </w:rPr>
        <w:t>Исходя из полученных данных строится</w:t>
      </w:r>
      <w:proofErr w:type="gramEnd"/>
      <w:r w:rsidR="00520F15" w:rsidRPr="00EC055F">
        <w:rPr>
          <w:rFonts w:eastAsia="Arial"/>
          <w:sz w:val="24"/>
          <w:szCs w:val="24"/>
        </w:rPr>
        <w:t xml:space="preserve"> работа: индивидуальные консультации, проблемные группы, творческие группы, совещания, педсоветы, общешкольные родительские собрания.</w:t>
      </w:r>
    </w:p>
    <w:p w:rsidR="005E02D4" w:rsidRPr="00EC055F" w:rsidRDefault="00520F15" w:rsidP="00F6772E">
      <w:pPr>
        <w:ind w:left="440"/>
        <w:jc w:val="both"/>
        <w:rPr>
          <w:sz w:val="24"/>
          <w:szCs w:val="24"/>
        </w:rPr>
      </w:pPr>
      <w:r w:rsidRPr="00EC055F">
        <w:rPr>
          <w:rFonts w:eastAsia="Arial"/>
          <w:sz w:val="24"/>
          <w:szCs w:val="24"/>
        </w:rPr>
        <w:t>В 201</w:t>
      </w:r>
      <w:r w:rsidR="00DD1A2D">
        <w:rPr>
          <w:rFonts w:eastAsia="Arial"/>
          <w:sz w:val="24"/>
          <w:szCs w:val="24"/>
        </w:rPr>
        <w:t>9</w:t>
      </w:r>
      <w:r w:rsidR="000B2D8C" w:rsidRPr="00EC055F">
        <w:rPr>
          <w:rFonts w:eastAsia="Arial"/>
          <w:sz w:val="24"/>
          <w:szCs w:val="24"/>
        </w:rPr>
        <w:t>/20</w:t>
      </w:r>
      <w:r w:rsidR="00DD1A2D">
        <w:rPr>
          <w:rFonts w:eastAsia="Arial"/>
          <w:sz w:val="24"/>
          <w:szCs w:val="24"/>
        </w:rPr>
        <w:t>20</w:t>
      </w:r>
      <w:r w:rsidRPr="00EC055F">
        <w:rPr>
          <w:rFonts w:eastAsia="Arial"/>
          <w:sz w:val="24"/>
          <w:szCs w:val="24"/>
        </w:rPr>
        <w:t xml:space="preserve"> учебном году основной целью воспитательной работы школы</w:t>
      </w:r>
    </w:p>
    <w:p w:rsidR="005E02D4" w:rsidRPr="00EC055F" w:rsidRDefault="00520F15" w:rsidP="00F6772E">
      <w:pPr>
        <w:jc w:val="both"/>
        <w:rPr>
          <w:sz w:val="24"/>
          <w:szCs w:val="24"/>
        </w:rPr>
      </w:pPr>
      <w:r w:rsidRPr="00EC055F">
        <w:rPr>
          <w:rFonts w:eastAsia="Arial"/>
          <w:sz w:val="24"/>
          <w:szCs w:val="24"/>
        </w:rPr>
        <w:t>являлось  воспитание свободной,  творчески развитой,  социально  ориентированной личности,</w:t>
      </w:r>
    </w:p>
    <w:p w:rsidR="005E02D4" w:rsidRPr="00EC055F" w:rsidRDefault="00520F15" w:rsidP="00F6772E">
      <w:pPr>
        <w:jc w:val="both"/>
        <w:rPr>
          <w:sz w:val="24"/>
          <w:szCs w:val="24"/>
        </w:rPr>
      </w:pPr>
      <w:r w:rsidRPr="00EC055F">
        <w:rPr>
          <w:rFonts w:eastAsia="Arial"/>
          <w:sz w:val="24"/>
          <w:szCs w:val="24"/>
        </w:rPr>
        <w:t>способной к самореализации и саморазвитию; формирование единого коллектива школы.</w:t>
      </w:r>
    </w:p>
    <w:p w:rsidR="005E02D4" w:rsidRPr="00EC055F" w:rsidRDefault="005E02D4" w:rsidP="00F6772E">
      <w:pPr>
        <w:spacing w:line="8" w:lineRule="exact"/>
        <w:jc w:val="both"/>
        <w:rPr>
          <w:sz w:val="24"/>
          <w:szCs w:val="24"/>
        </w:rPr>
      </w:pPr>
    </w:p>
    <w:p w:rsidR="005E02D4" w:rsidRPr="00EC055F" w:rsidRDefault="00520F15" w:rsidP="00F6772E">
      <w:pPr>
        <w:spacing w:line="235" w:lineRule="auto"/>
        <w:ind w:right="1500" w:firstLine="430"/>
        <w:jc w:val="both"/>
        <w:rPr>
          <w:sz w:val="24"/>
          <w:szCs w:val="24"/>
        </w:rPr>
      </w:pPr>
      <w:r w:rsidRPr="00EC055F">
        <w:rPr>
          <w:rFonts w:eastAsia="Arial"/>
          <w:sz w:val="24"/>
          <w:szCs w:val="24"/>
        </w:rPr>
        <w:t>Для реализации поставленной цели были сформулированы следующие задачи воспитательной деятельности:</w:t>
      </w:r>
    </w:p>
    <w:p w:rsidR="005E02D4" w:rsidRPr="00EC055F" w:rsidRDefault="005E02D4" w:rsidP="00F6772E">
      <w:pPr>
        <w:spacing w:line="25" w:lineRule="exact"/>
        <w:jc w:val="both"/>
        <w:rPr>
          <w:sz w:val="24"/>
          <w:szCs w:val="24"/>
        </w:rPr>
      </w:pPr>
    </w:p>
    <w:p w:rsidR="005E02D4" w:rsidRPr="00EC055F" w:rsidRDefault="00520F15" w:rsidP="00F2074E">
      <w:pPr>
        <w:numPr>
          <w:ilvl w:val="0"/>
          <w:numId w:val="28"/>
        </w:numPr>
        <w:tabs>
          <w:tab w:val="left" w:pos="720"/>
        </w:tabs>
        <w:spacing w:line="228" w:lineRule="auto"/>
        <w:ind w:left="720" w:hanging="352"/>
        <w:jc w:val="both"/>
        <w:rPr>
          <w:rFonts w:eastAsia="Symbol"/>
          <w:sz w:val="24"/>
          <w:szCs w:val="24"/>
        </w:rPr>
      </w:pPr>
      <w:r w:rsidRPr="00EC055F">
        <w:rPr>
          <w:rFonts w:eastAsia="Arial"/>
          <w:sz w:val="24"/>
          <w:szCs w:val="24"/>
        </w:rPr>
        <w:t>продолжать развивать школьные традиции, создавая благоприятные условия для всестороннего развития личности учащихся.</w:t>
      </w:r>
    </w:p>
    <w:p w:rsidR="005E02D4" w:rsidRPr="00EC055F" w:rsidRDefault="00520F15" w:rsidP="00F2074E">
      <w:pPr>
        <w:numPr>
          <w:ilvl w:val="0"/>
          <w:numId w:val="28"/>
        </w:numPr>
        <w:tabs>
          <w:tab w:val="left" w:pos="720"/>
        </w:tabs>
        <w:ind w:left="720" w:hanging="352"/>
        <w:jc w:val="both"/>
        <w:rPr>
          <w:rFonts w:eastAsia="Symbol"/>
          <w:sz w:val="24"/>
          <w:szCs w:val="24"/>
        </w:rPr>
      </w:pPr>
      <w:r w:rsidRPr="00EC055F">
        <w:rPr>
          <w:rFonts w:eastAsia="Arial"/>
          <w:sz w:val="24"/>
          <w:szCs w:val="24"/>
        </w:rPr>
        <w:t>способствовать развитию ученического самоуправления.</w:t>
      </w:r>
    </w:p>
    <w:p w:rsidR="005E02D4" w:rsidRPr="00EC055F" w:rsidRDefault="00520F15" w:rsidP="00F2074E">
      <w:pPr>
        <w:numPr>
          <w:ilvl w:val="0"/>
          <w:numId w:val="28"/>
        </w:numPr>
        <w:tabs>
          <w:tab w:val="left" w:pos="720"/>
        </w:tabs>
        <w:spacing w:line="237" w:lineRule="auto"/>
        <w:ind w:left="720" w:hanging="352"/>
        <w:jc w:val="both"/>
        <w:rPr>
          <w:rFonts w:eastAsia="Symbol"/>
          <w:sz w:val="24"/>
          <w:szCs w:val="24"/>
        </w:rPr>
      </w:pPr>
      <w:r w:rsidRPr="00EC055F">
        <w:rPr>
          <w:rFonts w:eastAsia="Arial"/>
          <w:sz w:val="24"/>
          <w:szCs w:val="24"/>
        </w:rPr>
        <w:t>формировать активную гражданскую позицию и самосознание гражданина РФ.</w:t>
      </w:r>
    </w:p>
    <w:p w:rsidR="005E02D4" w:rsidRPr="00EC055F" w:rsidRDefault="005E02D4" w:rsidP="00F6772E">
      <w:pPr>
        <w:spacing w:line="24" w:lineRule="exact"/>
        <w:jc w:val="both"/>
        <w:rPr>
          <w:rFonts w:eastAsia="Symbol"/>
          <w:sz w:val="24"/>
          <w:szCs w:val="24"/>
        </w:rPr>
      </w:pPr>
    </w:p>
    <w:p w:rsidR="005E02D4" w:rsidRPr="00EC055F" w:rsidRDefault="00520F15" w:rsidP="00F2074E">
      <w:pPr>
        <w:numPr>
          <w:ilvl w:val="0"/>
          <w:numId w:val="28"/>
        </w:numPr>
        <w:tabs>
          <w:tab w:val="left" w:pos="720"/>
        </w:tabs>
        <w:spacing w:line="232" w:lineRule="auto"/>
        <w:ind w:left="720" w:hanging="352"/>
        <w:jc w:val="both"/>
        <w:rPr>
          <w:rFonts w:eastAsia="Symbol"/>
          <w:sz w:val="24"/>
          <w:szCs w:val="24"/>
        </w:rPr>
      </w:pPr>
      <w:r w:rsidRPr="00EC055F">
        <w:rPr>
          <w:rFonts w:eastAsia="Arial"/>
          <w:sz w:val="24"/>
          <w:szCs w:val="24"/>
        </w:rPr>
        <w:t>продолжить работу по предупреждению правонарушений и безнадзорности несовершеннолетних, максимально привлекать детей группы «риска» к участию в жизни школы, спортивн</w:t>
      </w:r>
      <w:r w:rsidR="00372D94" w:rsidRPr="00EC055F">
        <w:rPr>
          <w:rFonts w:eastAsia="Arial"/>
          <w:sz w:val="24"/>
          <w:szCs w:val="24"/>
        </w:rPr>
        <w:t xml:space="preserve">ого кружка и </w:t>
      </w:r>
      <w:r w:rsidRPr="00EC055F">
        <w:rPr>
          <w:rFonts w:eastAsia="Arial"/>
          <w:sz w:val="24"/>
          <w:szCs w:val="24"/>
        </w:rPr>
        <w:t>секци</w:t>
      </w:r>
      <w:r w:rsidR="00372D94" w:rsidRPr="00EC055F">
        <w:rPr>
          <w:rFonts w:eastAsia="Arial"/>
          <w:sz w:val="24"/>
          <w:szCs w:val="24"/>
        </w:rPr>
        <w:t>и</w:t>
      </w:r>
      <w:r w:rsidRPr="00EC055F">
        <w:rPr>
          <w:rFonts w:eastAsia="Arial"/>
          <w:sz w:val="24"/>
          <w:szCs w:val="24"/>
        </w:rPr>
        <w:t>.</w:t>
      </w:r>
    </w:p>
    <w:p w:rsidR="002715F2" w:rsidRPr="00EC055F" w:rsidRDefault="002715F2" w:rsidP="00F6772E">
      <w:pPr>
        <w:pStyle w:val="a8"/>
        <w:jc w:val="both"/>
        <w:rPr>
          <w:rFonts w:eastAsia="Symbol"/>
          <w:sz w:val="24"/>
          <w:szCs w:val="24"/>
        </w:rPr>
      </w:pPr>
    </w:p>
    <w:p w:rsidR="00372D94" w:rsidRPr="00EC055F" w:rsidRDefault="00372D94" w:rsidP="00F6772E">
      <w:pPr>
        <w:tabs>
          <w:tab w:val="left" w:pos="720"/>
        </w:tabs>
        <w:spacing w:line="232" w:lineRule="auto"/>
        <w:jc w:val="both"/>
        <w:rPr>
          <w:rFonts w:eastAsia="Symbol"/>
          <w:sz w:val="24"/>
          <w:szCs w:val="24"/>
        </w:rPr>
      </w:pPr>
    </w:p>
    <w:p w:rsidR="005E02D4" w:rsidRPr="00EC055F" w:rsidRDefault="005E02D4" w:rsidP="00F6772E">
      <w:pPr>
        <w:spacing w:line="251" w:lineRule="exact"/>
        <w:jc w:val="both"/>
        <w:rPr>
          <w:sz w:val="24"/>
          <w:szCs w:val="24"/>
        </w:rPr>
      </w:pPr>
    </w:p>
    <w:p w:rsidR="005E02D4" w:rsidRPr="00EC055F" w:rsidRDefault="00520F15" w:rsidP="00F6772E">
      <w:pPr>
        <w:jc w:val="both"/>
        <w:rPr>
          <w:sz w:val="24"/>
          <w:szCs w:val="24"/>
        </w:rPr>
      </w:pPr>
      <w:r w:rsidRPr="00EC055F">
        <w:rPr>
          <w:rFonts w:eastAsia="Arial"/>
          <w:b/>
          <w:bCs/>
          <w:sz w:val="24"/>
          <w:szCs w:val="24"/>
        </w:rPr>
        <w:t>8.</w:t>
      </w:r>
      <w:r w:rsidR="0064056B">
        <w:rPr>
          <w:rFonts w:eastAsia="Arial"/>
          <w:b/>
          <w:bCs/>
          <w:sz w:val="24"/>
          <w:szCs w:val="24"/>
        </w:rPr>
        <w:t>3</w:t>
      </w:r>
      <w:r w:rsidRPr="00EC055F">
        <w:rPr>
          <w:rFonts w:eastAsia="Arial"/>
          <w:b/>
          <w:bCs/>
          <w:sz w:val="24"/>
          <w:szCs w:val="24"/>
        </w:rPr>
        <w:t>. Анализ работы службы безопасности в школе</w:t>
      </w:r>
    </w:p>
    <w:p w:rsidR="005E02D4" w:rsidRPr="00EC055F" w:rsidRDefault="005E02D4" w:rsidP="00F2074E">
      <w:pPr>
        <w:spacing w:line="282" w:lineRule="exact"/>
        <w:jc w:val="both"/>
        <w:rPr>
          <w:sz w:val="24"/>
          <w:szCs w:val="24"/>
        </w:rPr>
      </w:pP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Организация пропускного режима в школе</w:t>
      </w: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Наличие кнопки экстренного вызова милиции</w:t>
      </w:r>
    </w:p>
    <w:p w:rsidR="005E02D4" w:rsidRPr="00EC055F" w:rsidRDefault="005E02D4" w:rsidP="00F2074E">
      <w:pPr>
        <w:spacing w:line="8" w:lineRule="exact"/>
        <w:jc w:val="both"/>
        <w:rPr>
          <w:rFonts w:eastAsia="Symbol"/>
          <w:sz w:val="24"/>
          <w:szCs w:val="24"/>
        </w:rPr>
      </w:pPr>
    </w:p>
    <w:p w:rsidR="005E02D4" w:rsidRPr="00F2074E" w:rsidRDefault="00520F15" w:rsidP="00F2074E">
      <w:pPr>
        <w:pStyle w:val="a8"/>
        <w:numPr>
          <w:ilvl w:val="0"/>
          <w:numId w:val="29"/>
        </w:numPr>
        <w:tabs>
          <w:tab w:val="left" w:pos="720"/>
        </w:tabs>
        <w:spacing w:line="235" w:lineRule="auto"/>
        <w:ind w:right="380"/>
        <w:jc w:val="both"/>
        <w:rPr>
          <w:rFonts w:eastAsia="Symbol"/>
          <w:sz w:val="24"/>
          <w:szCs w:val="24"/>
        </w:rPr>
      </w:pPr>
      <w:r w:rsidRPr="00F2074E">
        <w:rPr>
          <w:rFonts w:eastAsia="Arial"/>
          <w:sz w:val="24"/>
          <w:szCs w:val="24"/>
        </w:rPr>
        <w:lastRenderedPageBreak/>
        <w:t>Наличие действующей пожарной сигнализации и автоматической системы оповещения людей при пожаре</w:t>
      </w:r>
    </w:p>
    <w:p w:rsidR="005E02D4" w:rsidRPr="00EC055F" w:rsidRDefault="005E02D4" w:rsidP="00F2074E">
      <w:pPr>
        <w:spacing w:line="2" w:lineRule="exact"/>
        <w:jc w:val="both"/>
        <w:rPr>
          <w:rFonts w:eastAsia="Symbol"/>
          <w:sz w:val="24"/>
          <w:szCs w:val="24"/>
        </w:rPr>
      </w:pP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Регулярная проверка классов и здания по противопожарной безопасности</w:t>
      </w: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Обеспечение безопасности учащихся во время выезда на соревнования</w:t>
      </w: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Проведение бесед по профилактике правонарушений среди учащихся</w:t>
      </w: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Проведены тренировочные эвакуации учащихся</w:t>
      </w: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Проведение бесед по правилам дорожного движения на классных часах</w:t>
      </w:r>
    </w:p>
    <w:p w:rsidR="005E02D4" w:rsidRPr="00F2074E" w:rsidRDefault="00520F15" w:rsidP="00F2074E">
      <w:pPr>
        <w:pStyle w:val="a8"/>
        <w:numPr>
          <w:ilvl w:val="0"/>
          <w:numId w:val="29"/>
        </w:numPr>
        <w:tabs>
          <w:tab w:val="left" w:pos="720"/>
        </w:tabs>
        <w:jc w:val="both"/>
        <w:rPr>
          <w:rFonts w:eastAsia="Symbol"/>
          <w:sz w:val="24"/>
          <w:szCs w:val="24"/>
        </w:rPr>
      </w:pPr>
      <w:r w:rsidRPr="00F2074E">
        <w:rPr>
          <w:rFonts w:eastAsia="Arial"/>
          <w:sz w:val="24"/>
          <w:szCs w:val="24"/>
        </w:rPr>
        <w:t>Составлен комплексный план мероприятий по безопасности</w:t>
      </w:r>
    </w:p>
    <w:p w:rsidR="005E02D4" w:rsidRPr="00EC055F" w:rsidRDefault="005E02D4" w:rsidP="00F2074E">
      <w:pPr>
        <w:spacing w:line="8" w:lineRule="exact"/>
        <w:jc w:val="both"/>
        <w:rPr>
          <w:rFonts w:eastAsia="Symbol"/>
          <w:sz w:val="24"/>
          <w:szCs w:val="24"/>
        </w:rPr>
      </w:pPr>
    </w:p>
    <w:p w:rsidR="005E02D4" w:rsidRPr="003E1083" w:rsidRDefault="00520F15" w:rsidP="00F2074E">
      <w:pPr>
        <w:pStyle w:val="a8"/>
        <w:numPr>
          <w:ilvl w:val="0"/>
          <w:numId w:val="29"/>
        </w:numPr>
        <w:tabs>
          <w:tab w:val="left" w:pos="720"/>
        </w:tabs>
        <w:spacing w:line="235" w:lineRule="auto"/>
        <w:ind w:right="420"/>
        <w:jc w:val="both"/>
        <w:rPr>
          <w:rFonts w:eastAsia="Symbol"/>
          <w:sz w:val="24"/>
          <w:szCs w:val="24"/>
        </w:rPr>
      </w:pPr>
      <w:r w:rsidRPr="00F2074E">
        <w:rPr>
          <w:rFonts w:eastAsia="Arial"/>
          <w:sz w:val="24"/>
          <w:szCs w:val="24"/>
        </w:rPr>
        <w:t>Осуществляется ежедневный обход школьной территории с целью противопожарной и антитеррористической безопасности.</w:t>
      </w:r>
    </w:p>
    <w:p w:rsidR="003E1083" w:rsidRPr="003E1083" w:rsidRDefault="003E1083" w:rsidP="003E1083">
      <w:pPr>
        <w:pStyle w:val="a8"/>
        <w:rPr>
          <w:rFonts w:eastAsia="Symbol"/>
          <w:sz w:val="24"/>
          <w:szCs w:val="24"/>
        </w:rPr>
      </w:pPr>
    </w:p>
    <w:p w:rsidR="005E02D4" w:rsidRPr="00F2074E" w:rsidRDefault="00520F15" w:rsidP="00F2074E">
      <w:pPr>
        <w:pStyle w:val="a8"/>
        <w:numPr>
          <w:ilvl w:val="0"/>
          <w:numId w:val="17"/>
        </w:numPr>
        <w:jc w:val="both"/>
        <w:rPr>
          <w:sz w:val="24"/>
          <w:szCs w:val="24"/>
        </w:rPr>
      </w:pPr>
      <w:r w:rsidRPr="00F2074E">
        <w:rPr>
          <w:rFonts w:eastAsia="Arial"/>
          <w:b/>
          <w:bCs/>
          <w:sz w:val="24"/>
          <w:szCs w:val="24"/>
        </w:rPr>
        <w:t>Основные направления ближайшего развития ОУ</w:t>
      </w:r>
    </w:p>
    <w:p w:rsidR="005E02D4" w:rsidRPr="00EC055F" w:rsidRDefault="005E02D4" w:rsidP="00F6772E">
      <w:pPr>
        <w:spacing w:line="291" w:lineRule="exact"/>
        <w:jc w:val="both"/>
        <w:rPr>
          <w:sz w:val="24"/>
          <w:szCs w:val="24"/>
        </w:rPr>
      </w:pPr>
    </w:p>
    <w:p w:rsidR="005E02D4" w:rsidRPr="00EC055F" w:rsidRDefault="00520F15" w:rsidP="00F2074E">
      <w:pPr>
        <w:numPr>
          <w:ilvl w:val="0"/>
          <w:numId w:val="19"/>
        </w:numPr>
        <w:tabs>
          <w:tab w:val="left" w:pos="574"/>
        </w:tabs>
        <w:spacing w:line="235" w:lineRule="auto"/>
        <w:ind w:firstLine="373"/>
        <w:jc w:val="both"/>
        <w:rPr>
          <w:rFonts w:eastAsia="Arial"/>
          <w:sz w:val="24"/>
          <w:szCs w:val="24"/>
        </w:rPr>
      </w:pPr>
      <w:r w:rsidRPr="00EC055F">
        <w:rPr>
          <w:rFonts w:eastAsia="Arial"/>
          <w:sz w:val="24"/>
          <w:szCs w:val="24"/>
        </w:rPr>
        <w:t xml:space="preserve">целом итоги работы МБОУ </w:t>
      </w:r>
      <w:r w:rsidR="00372D94" w:rsidRPr="00EC055F">
        <w:rPr>
          <w:rFonts w:eastAsia="Arial"/>
          <w:sz w:val="24"/>
          <w:szCs w:val="24"/>
        </w:rPr>
        <w:t xml:space="preserve">«Борецкая </w:t>
      </w:r>
      <w:r w:rsidRPr="00EC055F">
        <w:rPr>
          <w:rFonts w:eastAsia="Arial"/>
          <w:sz w:val="24"/>
          <w:szCs w:val="24"/>
        </w:rPr>
        <w:t>СОШ</w:t>
      </w:r>
      <w:r w:rsidR="00372D94" w:rsidRPr="00EC055F">
        <w:rPr>
          <w:rFonts w:eastAsia="Arial"/>
          <w:sz w:val="24"/>
          <w:szCs w:val="24"/>
        </w:rPr>
        <w:t>»</w:t>
      </w:r>
      <w:r w:rsidRPr="00EC055F">
        <w:rPr>
          <w:rFonts w:eastAsia="Arial"/>
          <w:sz w:val="24"/>
          <w:szCs w:val="24"/>
        </w:rPr>
        <w:t xml:space="preserve"> за 201</w:t>
      </w:r>
      <w:r w:rsidR="00DD1A2D">
        <w:rPr>
          <w:rFonts w:eastAsia="Arial"/>
          <w:sz w:val="24"/>
          <w:szCs w:val="24"/>
        </w:rPr>
        <w:t>9</w:t>
      </w:r>
      <w:r w:rsidRPr="00EC055F">
        <w:rPr>
          <w:rFonts w:eastAsia="Arial"/>
          <w:sz w:val="24"/>
          <w:szCs w:val="24"/>
        </w:rPr>
        <w:t>-20</w:t>
      </w:r>
      <w:r w:rsidR="00DD1A2D">
        <w:rPr>
          <w:rFonts w:eastAsia="Arial"/>
          <w:sz w:val="24"/>
          <w:szCs w:val="24"/>
        </w:rPr>
        <w:t>20</w:t>
      </w:r>
      <w:r w:rsidRPr="00EC055F">
        <w:rPr>
          <w:rFonts w:eastAsia="Arial"/>
          <w:sz w:val="24"/>
          <w:szCs w:val="24"/>
        </w:rPr>
        <w:t xml:space="preserve"> учебный год характеризуются стабильностью, динамикой, позитивностью.</w:t>
      </w:r>
    </w:p>
    <w:p w:rsidR="005E02D4" w:rsidRPr="00EC055F" w:rsidRDefault="005E02D4" w:rsidP="00F6772E">
      <w:pPr>
        <w:spacing w:line="39" w:lineRule="exact"/>
        <w:jc w:val="both"/>
        <w:rPr>
          <w:rFonts w:eastAsia="Arial"/>
          <w:sz w:val="24"/>
          <w:szCs w:val="24"/>
        </w:rPr>
      </w:pPr>
    </w:p>
    <w:p w:rsidR="005E02D4" w:rsidRPr="00EC055F" w:rsidRDefault="00520F15" w:rsidP="00F6772E">
      <w:pPr>
        <w:spacing w:line="238" w:lineRule="auto"/>
        <w:ind w:firstLine="427"/>
        <w:jc w:val="both"/>
        <w:rPr>
          <w:rFonts w:eastAsia="Arial"/>
          <w:sz w:val="24"/>
          <w:szCs w:val="24"/>
        </w:rPr>
      </w:pPr>
      <w:r w:rsidRPr="00EC055F">
        <w:rPr>
          <w:rFonts w:eastAsia="Arial"/>
          <w:sz w:val="24"/>
          <w:szCs w:val="24"/>
        </w:rPr>
        <w:t>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вариативности программ, учебников, учебных курсов, использования инновационных и информационно-коммуникационных технологий, индивидуализации учебно-воспитательного процесса, формирования здорового образа жизни. Анализ работы показал правильность постановки задач и в целом их полное выполнение.</w:t>
      </w:r>
    </w:p>
    <w:p w:rsidR="005E02D4" w:rsidRPr="00EC055F" w:rsidRDefault="005E02D4" w:rsidP="00F6772E">
      <w:pPr>
        <w:spacing w:line="298" w:lineRule="exact"/>
        <w:jc w:val="both"/>
        <w:rPr>
          <w:sz w:val="24"/>
          <w:szCs w:val="24"/>
        </w:rPr>
      </w:pPr>
    </w:p>
    <w:p w:rsidR="005E02D4" w:rsidRPr="00EC055F" w:rsidRDefault="00520F15" w:rsidP="00F6772E">
      <w:pPr>
        <w:spacing w:line="235" w:lineRule="auto"/>
        <w:ind w:right="160" w:firstLine="370"/>
        <w:jc w:val="both"/>
        <w:rPr>
          <w:sz w:val="24"/>
          <w:szCs w:val="24"/>
        </w:rPr>
      </w:pPr>
      <w:r w:rsidRPr="00EC055F">
        <w:rPr>
          <w:rFonts w:eastAsia="Arial"/>
          <w:sz w:val="24"/>
          <w:szCs w:val="24"/>
        </w:rPr>
        <w:t>Перспективы развития образовательного учреждения:</w:t>
      </w:r>
    </w:p>
    <w:p w:rsidR="005E02D4" w:rsidRPr="00EC055F" w:rsidRDefault="005E02D4" w:rsidP="00F6772E">
      <w:pPr>
        <w:spacing w:line="25" w:lineRule="exact"/>
        <w:jc w:val="both"/>
        <w:rPr>
          <w:sz w:val="24"/>
          <w:szCs w:val="24"/>
        </w:rPr>
      </w:pPr>
    </w:p>
    <w:p w:rsidR="005E02D4" w:rsidRPr="00EC055F" w:rsidRDefault="00520F15" w:rsidP="00F2074E">
      <w:pPr>
        <w:numPr>
          <w:ilvl w:val="0"/>
          <w:numId w:val="30"/>
        </w:numPr>
        <w:tabs>
          <w:tab w:val="left" w:pos="1080"/>
        </w:tabs>
        <w:spacing w:line="228" w:lineRule="auto"/>
        <w:ind w:right="100"/>
        <w:jc w:val="both"/>
        <w:rPr>
          <w:rFonts w:eastAsia="Symbol"/>
          <w:sz w:val="24"/>
          <w:szCs w:val="24"/>
        </w:rPr>
      </w:pPr>
      <w:r w:rsidRPr="00EC055F">
        <w:rPr>
          <w:rFonts w:eastAsia="Arial"/>
          <w:sz w:val="24"/>
          <w:szCs w:val="24"/>
        </w:rPr>
        <w:t>создание условий для повышения качества организации образовательного процесса и качества образования;</w:t>
      </w:r>
    </w:p>
    <w:p w:rsidR="005E02D4" w:rsidRPr="00EC055F" w:rsidRDefault="005E02D4" w:rsidP="00F6772E">
      <w:pPr>
        <w:spacing w:line="24" w:lineRule="exact"/>
        <w:jc w:val="both"/>
        <w:rPr>
          <w:rFonts w:eastAsia="Symbol"/>
          <w:sz w:val="24"/>
          <w:szCs w:val="24"/>
        </w:rPr>
      </w:pPr>
    </w:p>
    <w:p w:rsidR="005E02D4" w:rsidRPr="00EC055F" w:rsidRDefault="00520F15" w:rsidP="00F2074E">
      <w:pPr>
        <w:numPr>
          <w:ilvl w:val="0"/>
          <w:numId w:val="30"/>
        </w:numPr>
        <w:tabs>
          <w:tab w:val="left" w:pos="1080"/>
        </w:tabs>
        <w:jc w:val="both"/>
        <w:rPr>
          <w:rFonts w:eastAsia="Symbol"/>
          <w:sz w:val="24"/>
          <w:szCs w:val="24"/>
        </w:rPr>
      </w:pPr>
      <w:r w:rsidRPr="00EC055F">
        <w:rPr>
          <w:rFonts w:eastAsia="Arial"/>
          <w:sz w:val="24"/>
          <w:szCs w:val="24"/>
        </w:rPr>
        <w:t xml:space="preserve">работа по ФГОС НОО; ФГОС </w:t>
      </w:r>
      <w:r w:rsidR="00372D94" w:rsidRPr="00EC055F">
        <w:rPr>
          <w:rFonts w:eastAsia="Arial"/>
          <w:sz w:val="24"/>
          <w:szCs w:val="24"/>
        </w:rPr>
        <w:t>О</w:t>
      </w:r>
      <w:r w:rsidRPr="00EC055F">
        <w:rPr>
          <w:rFonts w:eastAsia="Arial"/>
          <w:sz w:val="24"/>
          <w:szCs w:val="24"/>
        </w:rPr>
        <w:t>ОО</w:t>
      </w:r>
      <w:r w:rsidR="001A15AA">
        <w:rPr>
          <w:rFonts w:eastAsia="Arial"/>
          <w:sz w:val="24"/>
          <w:szCs w:val="24"/>
        </w:rPr>
        <w:t>, ФГОС СОО</w:t>
      </w:r>
      <w:r w:rsidRPr="00EC055F">
        <w:rPr>
          <w:rFonts w:eastAsia="Arial"/>
          <w:sz w:val="24"/>
          <w:szCs w:val="24"/>
        </w:rPr>
        <w:t>;</w:t>
      </w:r>
    </w:p>
    <w:p w:rsidR="005E02D4" w:rsidRPr="00EC055F" w:rsidRDefault="00520F15" w:rsidP="00F2074E">
      <w:pPr>
        <w:numPr>
          <w:ilvl w:val="0"/>
          <w:numId w:val="30"/>
        </w:numPr>
        <w:tabs>
          <w:tab w:val="left" w:pos="1080"/>
        </w:tabs>
        <w:jc w:val="both"/>
        <w:rPr>
          <w:rFonts w:eastAsia="Symbol"/>
          <w:sz w:val="24"/>
          <w:szCs w:val="24"/>
        </w:rPr>
      </w:pPr>
      <w:r w:rsidRPr="00EC055F">
        <w:rPr>
          <w:rFonts w:eastAsia="Arial"/>
          <w:sz w:val="24"/>
          <w:szCs w:val="24"/>
        </w:rPr>
        <w:t>осуществление мониторинга введения ФГОС;</w:t>
      </w:r>
    </w:p>
    <w:p w:rsidR="005E02D4" w:rsidRPr="00EC055F" w:rsidRDefault="00520F15" w:rsidP="00F2074E">
      <w:pPr>
        <w:numPr>
          <w:ilvl w:val="0"/>
          <w:numId w:val="30"/>
        </w:numPr>
        <w:tabs>
          <w:tab w:val="left" w:pos="1080"/>
        </w:tabs>
        <w:spacing w:line="237" w:lineRule="auto"/>
        <w:jc w:val="both"/>
        <w:rPr>
          <w:rFonts w:eastAsia="Symbol"/>
          <w:sz w:val="24"/>
          <w:szCs w:val="24"/>
        </w:rPr>
      </w:pPr>
      <w:r w:rsidRPr="00EC055F">
        <w:rPr>
          <w:rFonts w:eastAsia="Arial"/>
          <w:sz w:val="24"/>
          <w:szCs w:val="24"/>
        </w:rPr>
        <w:t>система поддержки талантливых детей;</w:t>
      </w:r>
    </w:p>
    <w:p w:rsidR="005E02D4" w:rsidRPr="00EC055F" w:rsidRDefault="00520F15" w:rsidP="00F2074E">
      <w:pPr>
        <w:numPr>
          <w:ilvl w:val="0"/>
          <w:numId w:val="30"/>
        </w:numPr>
        <w:tabs>
          <w:tab w:val="left" w:pos="880"/>
        </w:tabs>
        <w:jc w:val="both"/>
        <w:rPr>
          <w:rFonts w:eastAsia="Symbol"/>
          <w:sz w:val="24"/>
          <w:szCs w:val="24"/>
        </w:rPr>
      </w:pPr>
      <w:r w:rsidRPr="00EC055F">
        <w:rPr>
          <w:rFonts w:eastAsia="Arial"/>
          <w:sz w:val="24"/>
          <w:szCs w:val="24"/>
        </w:rPr>
        <w:t>развитие учительского потенциала</w:t>
      </w:r>
      <w:r w:rsidR="00372D94" w:rsidRPr="00EC055F">
        <w:rPr>
          <w:rFonts w:eastAsia="Arial"/>
          <w:sz w:val="24"/>
          <w:szCs w:val="24"/>
        </w:rPr>
        <w:t>;</w:t>
      </w:r>
    </w:p>
    <w:p w:rsidR="005E02D4" w:rsidRPr="00EC055F" w:rsidRDefault="00520F15" w:rsidP="00F2074E">
      <w:pPr>
        <w:numPr>
          <w:ilvl w:val="0"/>
          <w:numId w:val="30"/>
        </w:numPr>
        <w:tabs>
          <w:tab w:val="left" w:pos="880"/>
        </w:tabs>
        <w:jc w:val="both"/>
        <w:rPr>
          <w:rFonts w:eastAsia="Symbol"/>
          <w:sz w:val="24"/>
          <w:szCs w:val="24"/>
        </w:rPr>
      </w:pPr>
      <w:r w:rsidRPr="00EC055F">
        <w:rPr>
          <w:rFonts w:eastAsia="Arial"/>
          <w:sz w:val="24"/>
          <w:szCs w:val="24"/>
        </w:rPr>
        <w:t>аттестация педагогических кадров;</w:t>
      </w:r>
    </w:p>
    <w:p w:rsidR="005E02D4" w:rsidRPr="00EC055F" w:rsidRDefault="005E02D4" w:rsidP="00F6772E">
      <w:pPr>
        <w:spacing w:line="23" w:lineRule="exact"/>
        <w:jc w:val="both"/>
        <w:rPr>
          <w:rFonts w:eastAsia="Symbol"/>
          <w:sz w:val="24"/>
          <w:szCs w:val="24"/>
        </w:rPr>
      </w:pPr>
    </w:p>
    <w:p w:rsidR="005E02D4" w:rsidRPr="00EC055F" w:rsidRDefault="00520F15" w:rsidP="00F2074E">
      <w:pPr>
        <w:numPr>
          <w:ilvl w:val="0"/>
          <w:numId w:val="30"/>
        </w:numPr>
        <w:tabs>
          <w:tab w:val="left" w:pos="880"/>
        </w:tabs>
        <w:spacing w:line="232" w:lineRule="auto"/>
        <w:jc w:val="both"/>
        <w:rPr>
          <w:rFonts w:eastAsia="Symbol"/>
          <w:sz w:val="24"/>
          <w:szCs w:val="24"/>
        </w:rPr>
      </w:pPr>
      <w:r w:rsidRPr="00EC055F">
        <w:rPr>
          <w:rFonts w:eastAsia="Arial"/>
          <w:sz w:val="24"/>
          <w:szCs w:val="24"/>
        </w:rPr>
        <w:t>сохранение и укрепление здоровья: обеспечение условий для занятий физической культурой и спортом, модернизация и оснащение школьн</w:t>
      </w:r>
      <w:r w:rsidR="00372D94" w:rsidRPr="00EC055F">
        <w:rPr>
          <w:rFonts w:eastAsia="Arial"/>
          <w:sz w:val="24"/>
          <w:szCs w:val="24"/>
        </w:rPr>
        <w:t>ой</w:t>
      </w:r>
      <w:r w:rsidRPr="00EC055F">
        <w:rPr>
          <w:rFonts w:eastAsia="Arial"/>
          <w:sz w:val="24"/>
          <w:szCs w:val="24"/>
        </w:rPr>
        <w:t xml:space="preserve"> столов</w:t>
      </w:r>
      <w:r w:rsidR="00372D94" w:rsidRPr="00EC055F">
        <w:rPr>
          <w:rFonts w:eastAsia="Arial"/>
          <w:sz w:val="24"/>
          <w:szCs w:val="24"/>
        </w:rPr>
        <w:t>ой</w:t>
      </w:r>
      <w:r w:rsidRPr="00EC055F">
        <w:rPr>
          <w:rFonts w:eastAsia="Arial"/>
          <w:sz w:val="24"/>
          <w:szCs w:val="24"/>
        </w:rPr>
        <w:t>, качественная организация сбалансированного питания;</w:t>
      </w:r>
    </w:p>
    <w:p w:rsidR="005E02D4" w:rsidRPr="00EC055F" w:rsidRDefault="005E02D4" w:rsidP="00F6772E">
      <w:pPr>
        <w:spacing w:line="23" w:lineRule="exact"/>
        <w:jc w:val="both"/>
        <w:rPr>
          <w:rFonts w:eastAsia="Symbol"/>
          <w:sz w:val="24"/>
          <w:szCs w:val="24"/>
        </w:rPr>
      </w:pPr>
    </w:p>
    <w:p w:rsidR="005E02D4" w:rsidRPr="00EC055F" w:rsidRDefault="00520F15" w:rsidP="00F2074E">
      <w:pPr>
        <w:numPr>
          <w:ilvl w:val="0"/>
          <w:numId w:val="30"/>
        </w:numPr>
        <w:tabs>
          <w:tab w:val="left" w:pos="893"/>
        </w:tabs>
        <w:spacing w:line="229" w:lineRule="auto"/>
        <w:ind w:right="1600"/>
        <w:jc w:val="both"/>
        <w:rPr>
          <w:rFonts w:eastAsia="Symbol"/>
          <w:sz w:val="24"/>
          <w:szCs w:val="24"/>
        </w:rPr>
      </w:pPr>
      <w:r w:rsidRPr="00EC055F">
        <w:rPr>
          <w:rFonts w:eastAsia="Arial"/>
          <w:sz w:val="24"/>
          <w:szCs w:val="24"/>
        </w:rPr>
        <w:t>совершенствование и дальнейшее развитие информационной среды.</w:t>
      </w:r>
    </w:p>
    <w:sectPr w:rsidR="005E02D4" w:rsidRPr="00EC055F" w:rsidSect="00A20F80">
      <w:pgSz w:w="11906" w:h="16838"/>
      <w:pgMar w:top="993" w:right="424"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EE1C3510"/>
    <w:lvl w:ilvl="0" w:tplc="05304224">
      <w:start w:val="1"/>
      <w:numFmt w:val="bullet"/>
      <w:lvlText w:val=""/>
      <w:lvlJc w:val="left"/>
    </w:lvl>
    <w:lvl w:ilvl="1" w:tplc="D9868F2E">
      <w:numFmt w:val="decimal"/>
      <w:lvlText w:val=""/>
      <w:lvlJc w:val="left"/>
    </w:lvl>
    <w:lvl w:ilvl="2" w:tplc="55E6DD3A">
      <w:numFmt w:val="decimal"/>
      <w:lvlText w:val=""/>
      <w:lvlJc w:val="left"/>
    </w:lvl>
    <w:lvl w:ilvl="3" w:tplc="A9E2AC36">
      <w:numFmt w:val="decimal"/>
      <w:lvlText w:val=""/>
      <w:lvlJc w:val="left"/>
    </w:lvl>
    <w:lvl w:ilvl="4" w:tplc="37C61F4A">
      <w:numFmt w:val="decimal"/>
      <w:lvlText w:val=""/>
      <w:lvlJc w:val="left"/>
    </w:lvl>
    <w:lvl w:ilvl="5" w:tplc="AEC42B82">
      <w:numFmt w:val="decimal"/>
      <w:lvlText w:val=""/>
      <w:lvlJc w:val="left"/>
    </w:lvl>
    <w:lvl w:ilvl="6" w:tplc="A8B6CE7E">
      <w:numFmt w:val="decimal"/>
      <w:lvlText w:val=""/>
      <w:lvlJc w:val="left"/>
    </w:lvl>
    <w:lvl w:ilvl="7" w:tplc="6B1201DE">
      <w:numFmt w:val="decimal"/>
      <w:lvlText w:val=""/>
      <w:lvlJc w:val="left"/>
    </w:lvl>
    <w:lvl w:ilvl="8" w:tplc="1930CCE8">
      <w:numFmt w:val="decimal"/>
      <w:lvlText w:val=""/>
      <w:lvlJc w:val="left"/>
    </w:lvl>
  </w:abstractNum>
  <w:abstractNum w:abstractNumId="1">
    <w:nsid w:val="00000DDC"/>
    <w:multiLevelType w:val="hybridMultilevel"/>
    <w:tmpl w:val="BBECC508"/>
    <w:lvl w:ilvl="0" w:tplc="7098F71A">
      <w:start w:val="1"/>
      <w:numFmt w:val="bullet"/>
      <w:lvlText w:val=""/>
      <w:lvlJc w:val="left"/>
    </w:lvl>
    <w:lvl w:ilvl="1" w:tplc="4F0020FC">
      <w:numFmt w:val="decimal"/>
      <w:lvlText w:val=""/>
      <w:lvlJc w:val="left"/>
    </w:lvl>
    <w:lvl w:ilvl="2" w:tplc="A9C69056">
      <w:numFmt w:val="decimal"/>
      <w:lvlText w:val=""/>
      <w:lvlJc w:val="left"/>
    </w:lvl>
    <w:lvl w:ilvl="3" w:tplc="AD30B92C">
      <w:numFmt w:val="decimal"/>
      <w:lvlText w:val=""/>
      <w:lvlJc w:val="left"/>
    </w:lvl>
    <w:lvl w:ilvl="4" w:tplc="74AECA6C">
      <w:numFmt w:val="decimal"/>
      <w:lvlText w:val=""/>
      <w:lvlJc w:val="left"/>
    </w:lvl>
    <w:lvl w:ilvl="5" w:tplc="3460B656">
      <w:numFmt w:val="decimal"/>
      <w:lvlText w:val=""/>
      <w:lvlJc w:val="left"/>
    </w:lvl>
    <w:lvl w:ilvl="6" w:tplc="95C40192">
      <w:numFmt w:val="decimal"/>
      <w:lvlText w:val=""/>
      <w:lvlJc w:val="left"/>
    </w:lvl>
    <w:lvl w:ilvl="7" w:tplc="BA5AA81A">
      <w:numFmt w:val="decimal"/>
      <w:lvlText w:val=""/>
      <w:lvlJc w:val="left"/>
    </w:lvl>
    <w:lvl w:ilvl="8" w:tplc="6F080F18">
      <w:numFmt w:val="decimal"/>
      <w:lvlText w:val=""/>
      <w:lvlJc w:val="left"/>
    </w:lvl>
  </w:abstractNum>
  <w:abstractNum w:abstractNumId="2">
    <w:nsid w:val="0000121F"/>
    <w:multiLevelType w:val="hybridMultilevel"/>
    <w:tmpl w:val="916E924A"/>
    <w:lvl w:ilvl="0" w:tplc="B28ACDAC">
      <w:start w:val="1"/>
      <w:numFmt w:val="bullet"/>
      <w:lvlText w:val=""/>
      <w:lvlJc w:val="left"/>
    </w:lvl>
    <w:lvl w:ilvl="1" w:tplc="C20A8AB6">
      <w:numFmt w:val="decimal"/>
      <w:lvlText w:val=""/>
      <w:lvlJc w:val="left"/>
    </w:lvl>
    <w:lvl w:ilvl="2" w:tplc="0F74560C">
      <w:numFmt w:val="decimal"/>
      <w:lvlText w:val=""/>
      <w:lvlJc w:val="left"/>
    </w:lvl>
    <w:lvl w:ilvl="3" w:tplc="6ECAC14C">
      <w:numFmt w:val="decimal"/>
      <w:lvlText w:val=""/>
      <w:lvlJc w:val="left"/>
    </w:lvl>
    <w:lvl w:ilvl="4" w:tplc="367463F8">
      <w:numFmt w:val="decimal"/>
      <w:lvlText w:val=""/>
      <w:lvlJc w:val="left"/>
    </w:lvl>
    <w:lvl w:ilvl="5" w:tplc="840E7B0A">
      <w:numFmt w:val="decimal"/>
      <w:lvlText w:val=""/>
      <w:lvlJc w:val="left"/>
    </w:lvl>
    <w:lvl w:ilvl="6" w:tplc="C01EEB42">
      <w:numFmt w:val="decimal"/>
      <w:lvlText w:val=""/>
      <w:lvlJc w:val="left"/>
    </w:lvl>
    <w:lvl w:ilvl="7" w:tplc="D7D8F996">
      <w:numFmt w:val="decimal"/>
      <w:lvlText w:val=""/>
      <w:lvlJc w:val="left"/>
    </w:lvl>
    <w:lvl w:ilvl="8" w:tplc="A23EB8F0">
      <w:numFmt w:val="decimal"/>
      <w:lvlText w:val=""/>
      <w:lvlJc w:val="left"/>
    </w:lvl>
  </w:abstractNum>
  <w:abstractNum w:abstractNumId="3">
    <w:nsid w:val="000013E9"/>
    <w:multiLevelType w:val="hybridMultilevel"/>
    <w:tmpl w:val="9B385BB4"/>
    <w:lvl w:ilvl="0" w:tplc="686C95E6">
      <w:start w:val="1"/>
      <w:numFmt w:val="bullet"/>
      <w:lvlText w:val="-"/>
      <w:lvlJc w:val="left"/>
    </w:lvl>
    <w:lvl w:ilvl="1" w:tplc="35BE25A4">
      <w:numFmt w:val="decimal"/>
      <w:lvlText w:val=""/>
      <w:lvlJc w:val="left"/>
    </w:lvl>
    <w:lvl w:ilvl="2" w:tplc="463E4798">
      <w:numFmt w:val="decimal"/>
      <w:lvlText w:val=""/>
      <w:lvlJc w:val="left"/>
    </w:lvl>
    <w:lvl w:ilvl="3" w:tplc="1FA68A66">
      <w:numFmt w:val="decimal"/>
      <w:lvlText w:val=""/>
      <w:lvlJc w:val="left"/>
    </w:lvl>
    <w:lvl w:ilvl="4" w:tplc="F46441BC">
      <w:numFmt w:val="decimal"/>
      <w:lvlText w:val=""/>
      <w:lvlJc w:val="left"/>
    </w:lvl>
    <w:lvl w:ilvl="5" w:tplc="47E20A54">
      <w:numFmt w:val="decimal"/>
      <w:lvlText w:val=""/>
      <w:lvlJc w:val="left"/>
    </w:lvl>
    <w:lvl w:ilvl="6" w:tplc="B0729C64">
      <w:numFmt w:val="decimal"/>
      <w:lvlText w:val=""/>
      <w:lvlJc w:val="left"/>
    </w:lvl>
    <w:lvl w:ilvl="7" w:tplc="2714ADF8">
      <w:numFmt w:val="decimal"/>
      <w:lvlText w:val=""/>
      <w:lvlJc w:val="left"/>
    </w:lvl>
    <w:lvl w:ilvl="8" w:tplc="9FBC7B4A">
      <w:numFmt w:val="decimal"/>
      <w:lvlText w:val=""/>
      <w:lvlJc w:val="left"/>
    </w:lvl>
  </w:abstractNum>
  <w:abstractNum w:abstractNumId="4">
    <w:nsid w:val="000022CD"/>
    <w:multiLevelType w:val="hybridMultilevel"/>
    <w:tmpl w:val="B1C8BF98"/>
    <w:lvl w:ilvl="0" w:tplc="A454CB4A">
      <w:start w:val="1"/>
      <w:numFmt w:val="bullet"/>
      <w:lvlText w:val="В"/>
      <w:lvlJc w:val="left"/>
    </w:lvl>
    <w:lvl w:ilvl="1" w:tplc="8C669D0E">
      <w:numFmt w:val="decimal"/>
      <w:lvlText w:val=""/>
      <w:lvlJc w:val="left"/>
    </w:lvl>
    <w:lvl w:ilvl="2" w:tplc="A0B6DC56">
      <w:numFmt w:val="decimal"/>
      <w:lvlText w:val=""/>
      <w:lvlJc w:val="left"/>
    </w:lvl>
    <w:lvl w:ilvl="3" w:tplc="78DE6AA0">
      <w:numFmt w:val="decimal"/>
      <w:lvlText w:val=""/>
      <w:lvlJc w:val="left"/>
    </w:lvl>
    <w:lvl w:ilvl="4" w:tplc="F2F0706A">
      <w:numFmt w:val="decimal"/>
      <w:lvlText w:val=""/>
      <w:lvlJc w:val="left"/>
    </w:lvl>
    <w:lvl w:ilvl="5" w:tplc="070831B6">
      <w:numFmt w:val="decimal"/>
      <w:lvlText w:val=""/>
      <w:lvlJc w:val="left"/>
    </w:lvl>
    <w:lvl w:ilvl="6" w:tplc="8474EBB2">
      <w:numFmt w:val="decimal"/>
      <w:lvlText w:val=""/>
      <w:lvlJc w:val="left"/>
    </w:lvl>
    <w:lvl w:ilvl="7" w:tplc="8C1A5F7A">
      <w:numFmt w:val="decimal"/>
      <w:lvlText w:val=""/>
      <w:lvlJc w:val="left"/>
    </w:lvl>
    <w:lvl w:ilvl="8" w:tplc="5BECE8BE">
      <w:numFmt w:val="decimal"/>
      <w:lvlText w:val=""/>
      <w:lvlJc w:val="left"/>
    </w:lvl>
  </w:abstractNum>
  <w:abstractNum w:abstractNumId="5">
    <w:nsid w:val="000023C9"/>
    <w:multiLevelType w:val="hybridMultilevel"/>
    <w:tmpl w:val="3EF487CC"/>
    <w:lvl w:ilvl="0" w:tplc="07EE7EFE">
      <w:start w:val="8"/>
      <w:numFmt w:val="decimal"/>
      <w:lvlText w:val="%1."/>
      <w:lvlJc w:val="left"/>
      <w:rPr>
        <w:b/>
      </w:rPr>
    </w:lvl>
    <w:lvl w:ilvl="1" w:tplc="9420F246">
      <w:numFmt w:val="decimal"/>
      <w:lvlText w:val=""/>
      <w:lvlJc w:val="left"/>
    </w:lvl>
    <w:lvl w:ilvl="2" w:tplc="ED0EB0F4">
      <w:numFmt w:val="decimal"/>
      <w:lvlText w:val=""/>
      <w:lvlJc w:val="left"/>
    </w:lvl>
    <w:lvl w:ilvl="3" w:tplc="25907118">
      <w:numFmt w:val="decimal"/>
      <w:lvlText w:val=""/>
      <w:lvlJc w:val="left"/>
    </w:lvl>
    <w:lvl w:ilvl="4" w:tplc="34F057D0">
      <w:numFmt w:val="decimal"/>
      <w:lvlText w:val=""/>
      <w:lvlJc w:val="left"/>
    </w:lvl>
    <w:lvl w:ilvl="5" w:tplc="17580096">
      <w:numFmt w:val="decimal"/>
      <w:lvlText w:val=""/>
      <w:lvlJc w:val="left"/>
    </w:lvl>
    <w:lvl w:ilvl="6" w:tplc="D00AC744">
      <w:numFmt w:val="decimal"/>
      <w:lvlText w:val=""/>
      <w:lvlJc w:val="left"/>
    </w:lvl>
    <w:lvl w:ilvl="7" w:tplc="F08A6AF4">
      <w:numFmt w:val="decimal"/>
      <w:lvlText w:val=""/>
      <w:lvlJc w:val="left"/>
    </w:lvl>
    <w:lvl w:ilvl="8" w:tplc="8F4A94A0">
      <w:numFmt w:val="decimal"/>
      <w:lvlText w:val=""/>
      <w:lvlJc w:val="left"/>
    </w:lvl>
  </w:abstractNum>
  <w:abstractNum w:abstractNumId="6">
    <w:nsid w:val="000026CA"/>
    <w:multiLevelType w:val="hybridMultilevel"/>
    <w:tmpl w:val="36EEDBB4"/>
    <w:lvl w:ilvl="0" w:tplc="380ED24C">
      <w:start w:val="1"/>
      <w:numFmt w:val="bullet"/>
      <w:lvlText w:val=""/>
      <w:lvlJc w:val="left"/>
    </w:lvl>
    <w:lvl w:ilvl="1" w:tplc="6C60216A">
      <w:numFmt w:val="decimal"/>
      <w:lvlText w:val=""/>
      <w:lvlJc w:val="left"/>
    </w:lvl>
    <w:lvl w:ilvl="2" w:tplc="2398D3C6">
      <w:numFmt w:val="decimal"/>
      <w:lvlText w:val=""/>
      <w:lvlJc w:val="left"/>
    </w:lvl>
    <w:lvl w:ilvl="3" w:tplc="E8D0247C">
      <w:numFmt w:val="decimal"/>
      <w:lvlText w:val=""/>
      <w:lvlJc w:val="left"/>
    </w:lvl>
    <w:lvl w:ilvl="4" w:tplc="1A6623A0">
      <w:numFmt w:val="decimal"/>
      <w:lvlText w:val=""/>
      <w:lvlJc w:val="left"/>
    </w:lvl>
    <w:lvl w:ilvl="5" w:tplc="22FEB0C2">
      <w:numFmt w:val="decimal"/>
      <w:lvlText w:val=""/>
      <w:lvlJc w:val="left"/>
    </w:lvl>
    <w:lvl w:ilvl="6" w:tplc="A272944C">
      <w:numFmt w:val="decimal"/>
      <w:lvlText w:val=""/>
      <w:lvlJc w:val="left"/>
    </w:lvl>
    <w:lvl w:ilvl="7" w:tplc="A3625A9A">
      <w:numFmt w:val="decimal"/>
      <w:lvlText w:val=""/>
      <w:lvlJc w:val="left"/>
    </w:lvl>
    <w:lvl w:ilvl="8" w:tplc="5F5471A4">
      <w:numFmt w:val="decimal"/>
      <w:lvlText w:val=""/>
      <w:lvlJc w:val="left"/>
    </w:lvl>
  </w:abstractNum>
  <w:abstractNum w:abstractNumId="7">
    <w:nsid w:val="00002E40"/>
    <w:multiLevelType w:val="hybridMultilevel"/>
    <w:tmpl w:val="B2EE034A"/>
    <w:lvl w:ilvl="0" w:tplc="B0588CE0">
      <w:start w:val="1"/>
      <w:numFmt w:val="bullet"/>
      <w:lvlText w:val=""/>
      <w:lvlJc w:val="left"/>
    </w:lvl>
    <w:lvl w:ilvl="1" w:tplc="0382C97E">
      <w:numFmt w:val="decimal"/>
      <w:lvlText w:val=""/>
      <w:lvlJc w:val="left"/>
    </w:lvl>
    <w:lvl w:ilvl="2" w:tplc="6BAC351C">
      <w:numFmt w:val="decimal"/>
      <w:lvlText w:val=""/>
      <w:lvlJc w:val="left"/>
    </w:lvl>
    <w:lvl w:ilvl="3" w:tplc="C9E0453C">
      <w:numFmt w:val="decimal"/>
      <w:lvlText w:val=""/>
      <w:lvlJc w:val="left"/>
    </w:lvl>
    <w:lvl w:ilvl="4" w:tplc="5D48146A">
      <w:numFmt w:val="decimal"/>
      <w:lvlText w:val=""/>
      <w:lvlJc w:val="left"/>
    </w:lvl>
    <w:lvl w:ilvl="5" w:tplc="9D1A94B4">
      <w:numFmt w:val="decimal"/>
      <w:lvlText w:val=""/>
      <w:lvlJc w:val="left"/>
    </w:lvl>
    <w:lvl w:ilvl="6" w:tplc="6672940E">
      <w:numFmt w:val="decimal"/>
      <w:lvlText w:val=""/>
      <w:lvlJc w:val="left"/>
    </w:lvl>
    <w:lvl w:ilvl="7" w:tplc="7324D122">
      <w:numFmt w:val="decimal"/>
      <w:lvlText w:val=""/>
      <w:lvlJc w:val="left"/>
    </w:lvl>
    <w:lvl w:ilvl="8" w:tplc="AA1A36C8">
      <w:numFmt w:val="decimal"/>
      <w:lvlText w:val=""/>
      <w:lvlJc w:val="left"/>
    </w:lvl>
  </w:abstractNum>
  <w:abstractNum w:abstractNumId="8">
    <w:nsid w:val="00003699"/>
    <w:multiLevelType w:val="hybridMultilevel"/>
    <w:tmpl w:val="2ED2A168"/>
    <w:lvl w:ilvl="0" w:tplc="C0A2B198">
      <w:start w:val="4"/>
      <w:numFmt w:val="decimal"/>
      <w:lvlText w:val="%1."/>
      <w:lvlJc w:val="left"/>
    </w:lvl>
    <w:lvl w:ilvl="1" w:tplc="CB68D596">
      <w:numFmt w:val="decimal"/>
      <w:lvlText w:val=""/>
      <w:lvlJc w:val="left"/>
    </w:lvl>
    <w:lvl w:ilvl="2" w:tplc="9C944148">
      <w:numFmt w:val="decimal"/>
      <w:lvlText w:val=""/>
      <w:lvlJc w:val="left"/>
    </w:lvl>
    <w:lvl w:ilvl="3" w:tplc="B3E0161A">
      <w:numFmt w:val="decimal"/>
      <w:lvlText w:val=""/>
      <w:lvlJc w:val="left"/>
    </w:lvl>
    <w:lvl w:ilvl="4" w:tplc="491E8FBC">
      <w:numFmt w:val="decimal"/>
      <w:lvlText w:val=""/>
      <w:lvlJc w:val="left"/>
    </w:lvl>
    <w:lvl w:ilvl="5" w:tplc="B344EE92">
      <w:numFmt w:val="decimal"/>
      <w:lvlText w:val=""/>
      <w:lvlJc w:val="left"/>
    </w:lvl>
    <w:lvl w:ilvl="6" w:tplc="13F6321A">
      <w:numFmt w:val="decimal"/>
      <w:lvlText w:val=""/>
      <w:lvlJc w:val="left"/>
    </w:lvl>
    <w:lvl w:ilvl="7" w:tplc="6AD00718">
      <w:numFmt w:val="decimal"/>
      <w:lvlText w:val=""/>
      <w:lvlJc w:val="left"/>
    </w:lvl>
    <w:lvl w:ilvl="8" w:tplc="A22CE904">
      <w:numFmt w:val="decimal"/>
      <w:lvlText w:val=""/>
      <w:lvlJc w:val="left"/>
    </w:lvl>
  </w:abstractNum>
  <w:abstractNum w:abstractNumId="9">
    <w:nsid w:val="00003CD5"/>
    <w:multiLevelType w:val="hybridMultilevel"/>
    <w:tmpl w:val="02B2DFB0"/>
    <w:lvl w:ilvl="0" w:tplc="0A6655DA">
      <w:start w:val="1"/>
      <w:numFmt w:val="decimal"/>
      <w:lvlText w:val="%1."/>
      <w:lvlJc w:val="left"/>
    </w:lvl>
    <w:lvl w:ilvl="1" w:tplc="E1668E9A">
      <w:numFmt w:val="decimal"/>
      <w:lvlText w:val=""/>
      <w:lvlJc w:val="left"/>
    </w:lvl>
    <w:lvl w:ilvl="2" w:tplc="3BC8E090">
      <w:numFmt w:val="decimal"/>
      <w:lvlText w:val=""/>
      <w:lvlJc w:val="left"/>
    </w:lvl>
    <w:lvl w:ilvl="3" w:tplc="AE965BDC">
      <w:numFmt w:val="decimal"/>
      <w:lvlText w:val=""/>
      <w:lvlJc w:val="left"/>
    </w:lvl>
    <w:lvl w:ilvl="4" w:tplc="6A024ABA">
      <w:numFmt w:val="decimal"/>
      <w:lvlText w:val=""/>
      <w:lvlJc w:val="left"/>
    </w:lvl>
    <w:lvl w:ilvl="5" w:tplc="3B84AEC2">
      <w:numFmt w:val="decimal"/>
      <w:lvlText w:val=""/>
      <w:lvlJc w:val="left"/>
    </w:lvl>
    <w:lvl w:ilvl="6" w:tplc="EF122BC4">
      <w:numFmt w:val="decimal"/>
      <w:lvlText w:val=""/>
      <w:lvlJc w:val="left"/>
    </w:lvl>
    <w:lvl w:ilvl="7" w:tplc="8960A7FA">
      <w:numFmt w:val="decimal"/>
      <w:lvlText w:val=""/>
      <w:lvlJc w:val="left"/>
    </w:lvl>
    <w:lvl w:ilvl="8" w:tplc="97FC4182">
      <w:numFmt w:val="decimal"/>
      <w:lvlText w:val=""/>
      <w:lvlJc w:val="left"/>
    </w:lvl>
  </w:abstractNum>
  <w:abstractNum w:abstractNumId="10">
    <w:nsid w:val="00004080"/>
    <w:multiLevelType w:val="hybridMultilevel"/>
    <w:tmpl w:val="5B46FC32"/>
    <w:lvl w:ilvl="0" w:tplc="A7E225A8">
      <w:start w:val="1"/>
      <w:numFmt w:val="bullet"/>
      <w:lvlText w:val="В"/>
      <w:lvlJc w:val="left"/>
    </w:lvl>
    <w:lvl w:ilvl="1" w:tplc="E220A94C">
      <w:start w:val="1"/>
      <w:numFmt w:val="bullet"/>
      <w:lvlText w:val=""/>
      <w:lvlJc w:val="left"/>
    </w:lvl>
    <w:lvl w:ilvl="2" w:tplc="4EEAED7C">
      <w:numFmt w:val="decimal"/>
      <w:lvlText w:val=""/>
      <w:lvlJc w:val="left"/>
    </w:lvl>
    <w:lvl w:ilvl="3" w:tplc="4308EB3C">
      <w:numFmt w:val="decimal"/>
      <w:lvlText w:val=""/>
      <w:lvlJc w:val="left"/>
    </w:lvl>
    <w:lvl w:ilvl="4" w:tplc="13980D6A">
      <w:numFmt w:val="decimal"/>
      <w:lvlText w:val=""/>
      <w:lvlJc w:val="left"/>
    </w:lvl>
    <w:lvl w:ilvl="5" w:tplc="0A940D3A">
      <w:numFmt w:val="decimal"/>
      <w:lvlText w:val=""/>
      <w:lvlJc w:val="left"/>
    </w:lvl>
    <w:lvl w:ilvl="6" w:tplc="CF4E5FA0">
      <w:numFmt w:val="decimal"/>
      <w:lvlText w:val=""/>
      <w:lvlJc w:val="left"/>
    </w:lvl>
    <w:lvl w:ilvl="7" w:tplc="FE56D8A4">
      <w:numFmt w:val="decimal"/>
      <w:lvlText w:val=""/>
      <w:lvlJc w:val="left"/>
    </w:lvl>
    <w:lvl w:ilvl="8" w:tplc="CB02B2A4">
      <w:numFmt w:val="decimal"/>
      <w:lvlText w:val=""/>
      <w:lvlJc w:val="left"/>
    </w:lvl>
  </w:abstractNum>
  <w:abstractNum w:abstractNumId="11">
    <w:nsid w:val="00004657"/>
    <w:multiLevelType w:val="hybridMultilevel"/>
    <w:tmpl w:val="4B3CAFD6"/>
    <w:lvl w:ilvl="0" w:tplc="444C7250">
      <w:start w:val="1"/>
      <w:numFmt w:val="bullet"/>
      <w:lvlText w:val="В"/>
      <w:lvlJc w:val="left"/>
    </w:lvl>
    <w:lvl w:ilvl="1" w:tplc="E47AC33A">
      <w:numFmt w:val="decimal"/>
      <w:lvlText w:val=""/>
      <w:lvlJc w:val="left"/>
    </w:lvl>
    <w:lvl w:ilvl="2" w:tplc="363ABFF0">
      <w:numFmt w:val="decimal"/>
      <w:lvlText w:val=""/>
      <w:lvlJc w:val="left"/>
    </w:lvl>
    <w:lvl w:ilvl="3" w:tplc="D6ECD52C">
      <w:numFmt w:val="decimal"/>
      <w:lvlText w:val=""/>
      <w:lvlJc w:val="left"/>
    </w:lvl>
    <w:lvl w:ilvl="4" w:tplc="B052D93E">
      <w:numFmt w:val="decimal"/>
      <w:lvlText w:val=""/>
      <w:lvlJc w:val="left"/>
    </w:lvl>
    <w:lvl w:ilvl="5" w:tplc="BB86A514">
      <w:numFmt w:val="decimal"/>
      <w:lvlText w:val=""/>
      <w:lvlJc w:val="left"/>
    </w:lvl>
    <w:lvl w:ilvl="6" w:tplc="898427C2">
      <w:numFmt w:val="decimal"/>
      <w:lvlText w:val=""/>
      <w:lvlJc w:val="left"/>
    </w:lvl>
    <w:lvl w:ilvl="7" w:tplc="C92E74C6">
      <w:numFmt w:val="decimal"/>
      <w:lvlText w:val=""/>
      <w:lvlJc w:val="left"/>
    </w:lvl>
    <w:lvl w:ilvl="8" w:tplc="5A1A08D0">
      <w:numFmt w:val="decimal"/>
      <w:lvlText w:val=""/>
      <w:lvlJc w:val="left"/>
    </w:lvl>
  </w:abstractNum>
  <w:abstractNum w:abstractNumId="12">
    <w:nsid w:val="00004CAD"/>
    <w:multiLevelType w:val="hybridMultilevel"/>
    <w:tmpl w:val="88EEB61A"/>
    <w:lvl w:ilvl="0" w:tplc="B74E9952">
      <w:start w:val="1"/>
      <w:numFmt w:val="decimal"/>
      <w:lvlText w:val="%1)"/>
      <w:lvlJc w:val="left"/>
    </w:lvl>
    <w:lvl w:ilvl="1" w:tplc="757A60E4">
      <w:numFmt w:val="decimal"/>
      <w:lvlText w:val=""/>
      <w:lvlJc w:val="left"/>
    </w:lvl>
    <w:lvl w:ilvl="2" w:tplc="890C1BB0">
      <w:numFmt w:val="decimal"/>
      <w:lvlText w:val=""/>
      <w:lvlJc w:val="left"/>
    </w:lvl>
    <w:lvl w:ilvl="3" w:tplc="A2D2B9AE">
      <w:numFmt w:val="decimal"/>
      <w:lvlText w:val=""/>
      <w:lvlJc w:val="left"/>
    </w:lvl>
    <w:lvl w:ilvl="4" w:tplc="BE38ECD4">
      <w:numFmt w:val="decimal"/>
      <w:lvlText w:val=""/>
      <w:lvlJc w:val="left"/>
    </w:lvl>
    <w:lvl w:ilvl="5" w:tplc="2A684E2E">
      <w:numFmt w:val="decimal"/>
      <w:lvlText w:val=""/>
      <w:lvlJc w:val="left"/>
    </w:lvl>
    <w:lvl w:ilvl="6" w:tplc="A2F88A36">
      <w:numFmt w:val="decimal"/>
      <w:lvlText w:val=""/>
      <w:lvlJc w:val="left"/>
    </w:lvl>
    <w:lvl w:ilvl="7" w:tplc="C01A47C2">
      <w:numFmt w:val="decimal"/>
      <w:lvlText w:val=""/>
      <w:lvlJc w:val="left"/>
    </w:lvl>
    <w:lvl w:ilvl="8" w:tplc="29A8635E">
      <w:numFmt w:val="decimal"/>
      <w:lvlText w:val=""/>
      <w:lvlJc w:val="left"/>
    </w:lvl>
  </w:abstractNum>
  <w:abstractNum w:abstractNumId="13">
    <w:nsid w:val="00005772"/>
    <w:multiLevelType w:val="hybridMultilevel"/>
    <w:tmpl w:val="9F169AB4"/>
    <w:lvl w:ilvl="0" w:tplc="870AF06E">
      <w:start w:val="5"/>
      <w:numFmt w:val="decimal"/>
      <w:lvlText w:val="%1."/>
      <w:lvlJc w:val="left"/>
    </w:lvl>
    <w:lvl w:ilvl="1" w:tplc="4F98D2A4">
      <w:numFmt w:val="decimal"/>
      <w:lvlText w:val=""/>
      <w:lvlJc w:val="left"/>
    </w:lvl>
    <w:lvl w:ilvl="2" w:tplc="87AC3DC0">
      <w:numFmt w:val="decimal"/>
      <w:lvlText w:val=""/>
      <w:lvlJc w:val="left"/>
    </w:lvl>
    <w:lvl w:ilvl="3" w:tplc="7E5E60C6">
      <w:numFmt w:val="decimal"/>
      <w:lvlText w:val=""/>
      <w:lvlJc w:val="left"/>
    </w:lvl>
    <w:lvl w:ilvl="4" w:tplc="FCDE91A0">
      <w:numFmt w:val="decimal"/>
      <w:lvlText w:val=""/>
      <w:lvlJc w:val="left"/>
    </w:lvl>
    <w:lvl w:ilvl="5" w:tplc="34EA58F8">
      <w:numFmt w:val="decimal"/>
      <w:lvlText w:val=""/>
      <w:lvlJc w:val="left"/>
    </w:lvl>
    <w:lvl w:ilvl="6" w:tplc="927ADB98">
      <w:numFmt w:val="decimal"/>
      <w:lvlText w:val=""/>
      <w:lvlJc w:val="left"/>
    </w:lvl>
    <w:lvl w:ilvl="7" w:tplc="F154CE2E">
      <w:numFmt w:val="decimal"/>
      <w:lvlText w:val=""/>
      <w:lvlJc w:val="left"/>
    </w:lvl>
    <w:lvl w:ilvl="8" w:tplc="31D418B4">
      <w:numFmt w:val="decimal"/>
      <w:lvlText w:val=""/>
      <w:lvlJc w:val="left"/>
    </w:lvl>
  </w:abstractNum>
  <w:abstractNum w:abstractNumId="14">
    <w:nsid w:val="000058B0"/>
    <w:multiLevelType w:val="hybridMultilevel"/>
    <w:tmpl w:val="B33CA6EC"/>
    <w:lvl w:ilvl="0" w:tplc="2D64C132">
      <w:start w:val="1"/>
      <w:numFmt w:val="bullet"/>
      <w:lvlText w:val=""/>
      <w:lvlJc w:val="left"/>
    </w:lvl>
    <w:lvl w:ilvl="1" w:tplc="4860E7FE">
      <w:numFmt w:val="decimal"/>
      <w:lvlText w:val=""/>
      <w:lvlJc w:val="left"/>
    </w:lvl>
    <w:lvl w:ilvl="2" w:tplc="8E3C3F24">
      <w:numFmt w:val="decimal"/>
      <w:lvlText w:val=""/>
      <w:lvlJc w:val="left"/>
    </w:lvl>
    <w:lvl w:ilvl="3" w:tplc="A8041D5E">
      <w:numFmt w:val="decimal"/>
      <w:lvlText w:val=""/>
      <w:lvlJc w:val="left"/>
    </w:lvl>
    <w:lvl w:ilvl="4" w:tplc="E58A9BA6">
      <w:numFmt w:val="decimal"/>
      <w:lvlText w:val=""/>
      <w:lvlJc w:val="left"/>
    </w:lvl>
    <w:lvl w:ilvl="5" w:tplc="D98A060C">
      <w:numFmt w:val="decimal"/>
      <w:lvlText w:val=""/>
      <w:lvlJc w:val="left"/>
    </w:lvl>
    <w:lvl w:ilvl="6" w:tplc="40EADDEC">
      <w:numFmt w:val="decimal"/>
      <w:lvlText w:val=""/>
      <w:lvlJc w:val="left"/>
    </w:lvl>
    <w:lvl w:ilvl="7" w:tplc="604E1B9C">
      <w:numFmt w:val="decimal"/>
      <w:lvlText w:val=""/>
      <w:lvlJc w:val="left"/>
    </w:lvl>
    <w:lvl w:ilvl="8" w:tplc="B4387522">
      <w:numFmt w:val="decimal"/>
      <w:lvlText w:val=""/>
      <w:lvlJc w:val="left"/>
    </w:lvl>
  </w:abstractNum>
  <w:abstractNum w:abstractNumId="15">
    <w:nsid w:val="000073DA"/>
    <w:multiLevelType w:val="hybridMultilevel"/>
    <w:tmpl w:val="64209054"/>
    <w:lvl w:ilvl="0" w:tplc="947866EA">
      <w:start w:val="1"/>
      <w:numFmt w:val="bullet"/>
      <w:lvlText w:val=""/>
      <w:lvlJc w:val="left"/>
    </w:lvl>
    <w:lvl w:ilvl="1" w:tplc="776257C2">
      <w:numFmt w:val="decimal"/>
      <w:lvlText w:val=""/>
      <w:lvlJc w:val="left"/>
    </w:lvl>
    <w:lvl w:ilvl="2" w:tplc="34BC68C8">
      <w:numFmt w:val="decimal"/>
      <w:lvlText w:val=""/>
      <w:lvlJc w:val="left"/>
    </w:lvl>
    <w:lvl w:ilvl="3" w:tplc="22DE22A0">
      <w:numFmt w:val="decimal"/>
      <w:lvlText w:val=""/>
      <w:lvlJc w:val="left"/>
    </w:lvl>
    <w:lvl w:ilvl="4" w:tplc="D83296B6">
      <w:numFmt w:val="decimal"/>
      <w:lvlText w:val=""/>
      <w:lvlJc w:val="left"/>
    </w:lvl>
    <w:lvl w:ilvl="5" w:tplc="2CDA19BE">
      <w:numFmt w:val="decimal"/>
      <w:lvlText w:val=""/>
      <w:lvlJc w:val="left"/>
    </w:lvl>
    <w:lvl w:ilvl="6" w:tplc="F06ACC3A">
      <w:numFmt w:val="decimal"/>
      <w:lvlText w:val=""/>
      <w:lvlJc w:val="left"/>
    </w:lvl>
    <w:lvl w:ilvl="7" w:tplc="61E278A6">
      <w:numFmt w:val="decimal"/>
      <w:lvlText w:val=""/>
      <w:lvlJc w:val="left"/>
    </w:lvl>
    <w:lvl w:ilvl="8" w:tplc="D38E6608">
      <w:numFmt w:val="decimal"/>
      <w:lvlText w:val=""/>
      <w:lvlJc w:val="left"/>
    </w:lvl>
  </w:abstractNum>
  <w:abstractNum w:abstractNumId="16">
    <w:nsid w:val="0000797D"/>
    <w:multiLevelType w:val="hybridMultilevel"/>
    <w:tmpl w:val="F24E56A4"/>
    <w:lvl w:ilvl="0" w:tplc="6DE08A00">
      <w:start w:val="1"/>
      <w:numFmt w:val="bullet"/>
      <w:lvlText w:val=""/>
      <w:lvlJc w:val="left"/>
    </w:lvl>
    <w:lvl w:ilvl="1" w:tplc="C61A8426">
      <w:numFmt w:val="decimal"/>
      <w:lvlText w:val=""/>
      <w:lvlJc w:val="left"/>
    </w:lvl>
    <w:lvl w:ilvl="2" w:tplc="2F96EE9E">
      <w:numFmt w:val="decimal"/>
      <w:lvlText w:val=""/>
      <w:lvlJc w:val="left"/>
    </w:lvl>
    <w:lvl w:ilvl="3" w:tplc="CD4458D0">
      <w:numFmt w:val="decimal"/>
      <w:lvlText w:val=""/>
      <w:lvlJc w:val="left"/>
    </w:lvl>
    <w:lvl w:ilvl="4" w:tplc="9A4862DA">
      <w:numFmt w:val="decimal"/>
      <w:lvlText w:val=""/>
      <w:lvlJc w:val="left"/>
    </w:lvl>
    <w:lvl w:ilvl="5" w:tplc="DB027E66">
      <w:numFmt w:val="decimal"/>
      <w:lvlText w:val=""/>
      <w:lvlJc w:val="left"/>
    </w:lvl>
    <w:lvl w:ilvl="6" w:tplc="753E57E4">
      <w:numFmt w:val="decimal"/>
      <w:lvlText w:val=""/>
      <w:lvlJc w:val="left"/>
    </w:lvl>
    <w:lvl w:ilvl="7" w:tplc="1C3C7882">
      <w:numFmt w:val="decimal"/>
      <w:lvlText w:val=""/>
      <w:lvlJc w:val="left"/>
    </w:lvl>
    <w:lvl w:ilvl="8" w:tplc="9B4C5C72">
      <w:numFmt w:val="decimal"/>
      <w:lvlText w:val=""/>
      <w:lvlJc w:val="left"/>
    </w:lvl>
  </w:abstractNum>
  <w:abstractNum w:abstractNumId="17">
    <w:nsid w:val="0000798B"/>
    <w:multiLevelType w:val="hybridMultilevel"/>
    <w:tmpl w:val="8FECD018"/>
    <w:lvl w:ilvl="0" w:tplc="B3CA0278">
      <w:start w:val="1"/>
      <w:numFmt w:val="bullet"/>
      <w:lvlText w:val="и"/>
      <w:lvlJc w:val="left"/>
    </w:lvl>
    <w:lvl w:ilvl="1" w:tplc="168EB6A2">
      <w:start w:val="1"/>
      <w:numFmt w:val="bullet"/>
      <w:lvlText w:val=""/>
      <w:lvlJc w:val="left"/>
    </w:lvl>
    <w:lvl w:ilvl="2" w:tplc="E5DCCF40">
      <w:numFmt w:val="decimal"/>
      <w:lvlText w:val=""/>
      <w:lvlJc w:val="left"/>
    </w:lvl>
    <w:lvl w:ilvl="3" w:tplc="8B08308A">
      <w:numFmt w:val="decimal"/>
      <w:lvlText w:val=""/>
      <w:lvlJc w:val="left"/>
    </w:lvl>
    <w:lvl w:ilvl="4" w:tplc="6E30AB48">
      <w:numFmt w:val="decimal"/>
      <w:lvlText w:val=""/>
      <w:lvlJc w:val="left"/>
    </w:lvl>
    <w:lvl w:ilvl="5" w:tplc="8766C4E6">
      <w:numFmt w:val="decimal"/>
      <w:lvlText w:val=""/>
      <w:lvlJc w:val="left"/>
    </w:lvl>
    <w:lvl w:ilvl="6" w:tplc="1D06B04A">
      <w:numFmt w:val="decimal"/>
      <w:lvlText w:val=""/>
      <w:lvlJc w:val="left"/>
    </w:lvl>
    <w:lvl w:ilvl="7" w:tplc="9EEE8850">
      <w:numFmt w:val="decimal"/>
      <w:lvlText w:val=""/>
      <w:lvlJc w:val="left"/>
    </w:lvl>
    <w:lvl w:ilvl="8" w:tplc="DADE12A4">
      <w:numFmt w:val="decimal"/>
      <w:lvlText w:val=""/>
      <w:lvlJc w:val="left"/>
    </w:lvl>
  </w:abstractNum>
  <w:abstractNum w:abstractNumId="18">
    <w:nsid w:val="00007BB9"/>
    <w:multiLevelType w:val="hybridMultilevel"/>
    <w:tmpl w:val="75C0B270"/>
    <w:lvl w:ilvl="0" w:tplc="250E13D8">
      <w:start w:val="1"/>
      <w:numFmt w:val="bullet"/>
      <w:lvlText w:val=""/>
      <w:lvlJc w:val="left"/>
    </w:lvl>
    <w:lvl w:ilvl="1" w:tplc="CC127556">
      <w:numFmt w:val="decimal"/>
      <w:lvlText w:val=""/>
      <w:lvlJc w:val="left"/>
    </w:lvl>
    <w:lvl w:ilvl="2" w:tplc="F43E9664">
      <w:numFmt w:val="decimal"/>
      <w:lvlText w:val=""/>
      <w:lvlJc w:val="left"/>
    </w:lvl>
    <w:lvl w:ilvl="3" w:tplc="25766264">
      <w:numFmt w:val="decimal"/>
      <w:lvlText w:val=""/>
      <w:lvlJc w:val="left"/>
    </w:lvl>
    <w:lvl w:ilvl="4" w:tplc="1348FF24">
      <w:numFmt w:val="decimal"/>
      <w:lvlText w:val=""/>
      <w:lvlJc w:val="left"/>
    </w:lvl>
    <w:lvl w:ilvl="5" w:tplc="C644CC62">
      <w:numFmt w:val="decimal"/>
      <w:lvlText w:val=""/>
      <w:lvlJc w:val="left"/>
    </w:lvl>
    <w:lvl w:ilvl="6" w:tplc="66403C86">
      <w:numFmt w:val="decimal"/>
      <w:lvlText w:val=""/>
      <w:lvlJc w:val="left"/>
    </w:lvl>
    <w:lvl w:ilvl="7" w:tplc="3C8ADD02">
      <w:numFmt w:val="decimal"/>
      <w:lvlText w:val=""/>
      <w:lvlJc w:val="left"/>
    </w:lvl>
    <w:lvl w:ilvl="8" w:tplc="2B5CB45C">
      <w:numFmt w:val="decimal"/>
      <w:lvlText w:val=""/>
      <w:lvlJc w:val="left"/>
    </w:lvl>
  </w:abstractNum>
  <w:abstractNum w:abstractNumId="19">
    <w:nsid w:val="00E8708E"/>
    <w:multiLevelType w:val="hybridMultilevel"/>
    <w:tmpl w:val="AB8217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FE004B"/>
    <w:multiLevelType w:val="hybridMultilevel"/>
    <w:tmpl w:val="E056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7E351F"/>
    <w:multiLevelType w:val="hybridMultilevel"/>
    <w:tmpl w:val="3CC6C8FA"/>
    <w:lvl w:ilvl="0" w:tplc="04190001">
      <w:start w:val="1"/>
      <w:numFmt w:val="bullet"/>
      <w:lvlText w:val=""/>
      <w:lvlJc w:val="left"/>
      <w:rPr>
        <w:rFonts w:ascii="Symbol" w:hAnsi="Symbol" w:hint="default"/>
      </w:rPr>
    </w:lvl>
    <w:lvl w:ilvl="1" w:tplc="0576EF0E">
      <w:numFmt w:val="decimal"/>
      <w:lvlText w:val=""/>
      <w:lvlJc w:val="left"/>
    </w:lvl>
    <w:lvl w:ilvl="2" w:tplc="A7D29D32">
      <w:numFmt w:val="decimal"/>
      <w:lvlText w:val=""/>
      <w:lvlJc w:val="left"/>
    </w:lvl>
    <w:lvl w:ilvl="3" w:tplc="1F44F620">
      <w:numFmt w:val="decimal"/>
      <w:lvlText w:val=""/>
      <w:lvlJc w:val="left"/>
    </w:lvl>
    <w:lvl w:ilvl="4" w:tplc="B6D83184">
      <w:numFmt w:val="decimal"/>
      <w:lvlText w:val=""/>
      <w:lvlJc w:val="left"/>
    </w:lvl>
    <w:lvl w:ilvl="5" w:tplc="1C3E0022">
      <w:numFmt w:val="decimal"/>
      <w:lvlText w:val=""/>
      <w:lvlJc w:val="left"/>
    </w:lvl>
    <w:lvl w:ilvl="6" w:tplc="8D0C7820">
      <w:numFmt w:val="decimal"/>
      <w:lvlText w:val=""/>
      <w:lvlJc w:val="left"/>
    </w:lvl>
    <w:lvl w:ilvl="7" w:tplc="E280D8C4">
      <w:numFmt w:val="decimal"/>
      <w:lvlText w:val=""/>
      <w:lvlJc w:val="left"/>
    </w:lvl>
    <w:lvl w:ilvl="8" w:tplc="720A76D0">
      <w:numFmt w:val="decimal"/>
      <w:lvlText w:val=""/>
      <w:lvlJc w:val="left"/>
    </w:lvl>
  </w:abstractNum>
  <w:abstractNum w:abstractNumId="22">
    <w:nsid w:val="165E3990"/>
    <w:multiLevelType w:val="hybridMultilevel"/>
    <w:tmpl w:val="098EE6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805405E"/>
    <w:multiLevelType w:val="hybridMultilevel"/>
    <w:tmpl w:val="1A72CD84"/>
    <w:lvl w:ilvl="0" w:tplc="04190001">
      <w:start w:val="1"/>
      <w:numFmt w:val="bullet"/>
      <w:lvlText w:val=""/>
      <w:lvlJc w:val="left"/>
      <w:rPr>
        <w:rFonts w:ascii="Symbol" w:hAnsi="Symbol" w:hint="default"/>
      </w:rPr>
    </w:lvl>
    <w:lvl w:ilvl="1" w:tplc="4AB42CF4">
      <w:numFmt w:val="decimal"/>
      <w:lvlText w:val=""/>
      <w:lvlJc w:val="left"/>
    </w:lvl>
    <w:lvl w:ilvl="2" w:tplc="ED686D66">
      <w:numFmt w:val="decimal"/>
      <w:lvlText w:val=""/>
      <w:lvlJc w:val="left"/>
    </w:lvl>
    <w:lvl w:ilvl="3" w:tplc="3F02881E">
      <w:numFmt w:val="decimal"/>
      <w:lvlText w:val=""/>
      <w:lvlJc w:val="left"/>
    </w:lvl>
    <w:lvl w:ilvl="4" w:tplc="53FC626E">
      <w:numFmt w:val="decimal"/>
      <w:lvlText w:val=""/>
      <w:lvlJc w:val="left"/>
    </w:lvl>
    <w:lvl w:ilvl="5" w:tplc="78667F7A">
      <w:numFmt w:val="decimal"/>
      <w:lvlText w:val=""/>
      <w:lvlJc w:val="left"/>
    </w:lvl>
    <w:lvl w:ilvl="6" w:tplc="ED928168">
      <w:numFmt w:val="decimal"/>
      <w:lvlText w:val=""/>
      <w:lvlJc w:val="left"/>
    </w:lvl>
    <w:lvl w:ilvl="7" w:tplc="F63CED92">
      <w:numFmt w:val="decimal"/>
      <w:lvlText w:val=""/>
      <w:lvlJc w:val="left"/>
    </w:lvl>
    <w:lvl w:ilvl="8" w:tplc="A0FC5C74">
      <w:numFmt w:val="decimal"/>
      <w:lvlText w:val=""/>
      <w:lvlJc w:val="left"/>
    </w:lvl>
  </w:abstractNum>
  <w:abstractNum w:abstractNumId="24">
    <w:nsid w:val="1C8B349D"/>
    <w:multiLevelType w:val="hybridMultilevel"/>
    <w:tmpl w:val="3AD0B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C924C8"/>
    <w:multiLevelType w:val="hybridMultilevel"/>
    <w:tmpl w:val="9CFA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13378B"/>
    <w:multiLevelType w:val="hybridMultilevel"/>
    <w:tmpl w:val="442CB19A"/>
    <w:lvl w:ilvl="0" w:tplc="7EB42AB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092810"/>
    <w:multiLevelType w:val="multilevel"/>
    <w:tmpl w:val="4B0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6F3"/>
    <w:multiLevelType w:val="hybridMultilevel"/>
    <w:tmpl w:val="EF14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94ED6"/>
    <w:multiLevelType w:val="hybridMultilevel"/>
    <w:tmpl w:val="6FF0C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A66826"/>
    <w:multiLevelType w:val="multilevel"/>
    <w:tmpl w:val="7232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731FE"/>
    <w:multiLevelType w:val="multilevel"/>
    <w:tmpl w:val="2F3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8069A7"/>
    <w:multiLevelType w:val="hybridMultilevel"/>
    <w:tmpl w:val="2BF0FF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A314B9"/>
    <w:multiLevelType w:val="hybridMultilevel"/>
    <w:tmpl w:val="4950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D507CD"/>
    <w:multiLevelType w:val="hybridMultilevel"/>
    <w:tmpl w:val="D102C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42B3383"/>
    <w:multiLevelType w:val="hybridMultilevel"/>
    <w:tmpl w:val="B6C64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0F649D"/>
    <w:multiLevelType w:val="hybridMultilevel"/>
    <w:tmpl w:val="71E84E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412071"/>
    <w:multiLevelType w:val="multilevel"/>
    <w:tmpl w:val="71D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0E2B73"/>
    <w:multiLevelType w:val="hybridMultilevel"/>
    <w:tmpl w:val="509E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780B58"/>
    <w:multiLevelType w:val="hybridMultilevel"/>
    <w:tmpl w:val="CF1AD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5C4628"/>
    <w:multiLevelType w:val="hybridMultilevel"/>
    <w:tmpl w:val="4370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E0A3F"/>
    <w:multiLevelType w:val="hybridMultilevel"/>
    <w:tmpl w:val="6E6EF1A4"/>
    <w:lvl w:ilvl="0" w:tplc="04190001">
      <w:start w:val="1"/>
      <w:numFmt w:val="bullet"/>
      <w:lvlText w:val=""/>
      <w:lvlJc w:val="left"/>
      <w:rPr>
        <w:rFonts w:ascii="Symbol" w:hAnsi="Symbol" w:hint="default"/>
      </w:rPr>
    </w:lvl>
    <w:lvl w:ilvl="1" w:tplc="6C60216A">
      <w:numFmt w:val="decimal"/>
      <w:lvlText w:val=""/>
      <w:lvlJc w:val="left"/>
    </w:lvl>
    <w:lvl w:ilvl="2" w:tplc="2398D3C6">
      <w:numFmt w:val="decimal"/>
      <w:lvlText w:val=""/>
      <w:lvlJc w:val="left"/>
    </w:lvl>
    <w:lvl w:ilvl="3" w:tplc="E8D0247C">
      <w:numFmt w:val="decimal"/>
      <w:lvlText w:val=""/>
      <w:lvlJc w:val="left"/>
    </w:lvl>
    <w:lvl w:ilvl="4" w:tplc="1A6623A0">
      <w:numFmt w:val="decimal"/>
      <w:lvlText w:val=""/>
      <w:lvlJc w:val="left"/>
    </w:lvl>
    <w:lvl w:ilvl="5" w:tplc="22FEB0C2">
      <w:numFmt w:val="decimal"/>
      <w:lvlText w:val=""/>
      <w:lvlJc w:val="left"/>
    </w:lvl>
    <w:lvl w:ilvl="6" w:tplc="A272944C">
      <w:numFmt w:val="decimal"/>
      <w:lvlText w:val=""/>
      <w:lvlJc w:val="left"/>
    </w:lvl>
    <w:lvl w:ilvl="7" w:tplc="A3625A9A">
      <w:numFmt w:val="decimal"/>
      <w:lvlText w:val=""/>
      <w:lvlJc w:val="left"/>
    </w:lvl>
    <w:lvl w:ilvl="8" w:tplc="5F5471A4">
      <w:numFmt w:val="decimal"/>
      <w:lvlText w:val=""/>
      <w:lvlJc w:val="left"/>
    </w:lvl>
  </w:abstractNum>
  <w:abstractNum w:abstractNumId="42">
    <w:nsid w:val="76EE68C3"/>
    <w:multiLevelType w:val="hybridMultilevel"/>
    <w:tmpl w:val="8F4E2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7"/>
  </w:num>
  <w:num w:numId="5">
    <w:abstractNumId w:val="17"/>
  </w:num>
  <w:num w:numId="6">
    <w:abstractNumId w:val="2"/>
  </w:num>
  <w:num w:numId="7">
    <w:abstractNumId w:val="15"/>
  </w:num>
  <w:num w:numId="8">
    <w:abstractNumId w:val="14"/>
  </w:num>
  <w:num w:numId="9">
    <w:abstractNumId w:val="6"/>
  </w:num>
  <w:num w:numId="10">
    <w:abstractNumId w:val="8"/>
  </w:num>
  <w:num w:numId="11">
    <w:abstractNumId w:val="0"/>
  </w:num>
  <w:num w:numId="12">
    <w:abstractNumId w:val="18"/>
  </w:num>
  <w:num w:numId="13">
    <w:abstractNumId w:val="13"/>
  </w:num>
  <w:num w:numId="14">
    <w:abstractNumId w:val="9"/>
  </w:num>
  <w:num w:numId="15">
    <w:abstractNumId w:val="3"/>
  </w:num>
  <w:num w:numId="16">
    <w:abstractNumId w:val="10"/>
  </w:num>
  <w:num w:numId="17">
    <w:abstractNumId w:val="5"/>
  </w:num>
  <w:num w:numId="18">
    <w:abstractNumId w:val="11"/>
  </w:num>
  <w:num w:numId="19">
    <w:abstractNumId w:val="4"/>
  </w:num>
  <w:num w:numId="20">
    <w:abstractNumId w:val="30"/>
  </w:num>
  <w:num w:numId="21">
    <w:abstractNumId w:val="31"/>
  </w:num>
  <w:num w:numId="22">
    <w:abstractNumId w:val="27"/>
  </w:num>
  <w:num w:numId="23">
    <w:abstractNumId w:val="37"/>
  </w:num>
  <w:num w:numId="24">
    <w:abstractNumId w:val="26"/>
  </w:num>
  <w:num w:numId="25">
    <w:abstractNumId w:val="39"/>
  </w:num>
  <w:num w:numId="26">
    <w:abstractNumId w:val="19"/>
  </w:num>
  <w:num w:numId="27">
    <w:abstractNumId w:val="21"/>
  </w:num>
  <w:num w:numId="28">
    <w:abstractNumId w:val="23"/>
  </w:num>
  <w:num w:numId="29">
    <w:abstractNumId w:val="20"/>
  </w:num>
  <w:num w:numId="30">
    <w:abstractNumId w:val="28"/>
  </w:num>
  <w:num w:numId="31">
    <w:abstractNumId w:val="40"/>
  </w:num>
  <w:num w:numId="32">
    <w:abstractNumId w:val="41"/>
  </w:num>
  <w:num w:numId="33">
    <w:abstractNumId w:val="33"/>
  </w:num>
  <w:num w:numId="34">
    <w:abstractNumId w:val="32"/>
  </w:num>
  <w:num w:numId="35">
    <w:abstractNumId w:val="42"/>
  </w:num>
  <w:num w:numId="36">
    <w:abstractNumId w:val="29"/>
  </w:num>
  <w:num w:numId="37">
    <w:abstractNumId w:val="36"/>
  </w:num>
  <w:num w:numId="38">
    <w:abstractNumId w:val="25"/>
  </w:num>
  <w:num w:numId="39">
    <w:abstractNumId w:val="38"/>
  </w:num>
  <w:num w:numId="40">
    <w:abstractNumId w:val="22"/>
  </w:num>
  <w:num w:numId="41">
    <w:abstractNumId w:val="24"/>
  </w:num>
  <w:num w:numId="42">
    <w:abstractNumId w:val="34"/>
  </w:num>
  <w:num w:numId="43">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2D4"/>
    <w:rsid w:val="00060AD6"/>
    <w:rsid w:val="00081129"/>
    <w:rsid w:val="000B2D8C"/>
    <w:rsid w:val="000C36F9"/>
    <w:rsid w:val="000D0944"/>
    <w:rsid w:val="00142B48"/>
    <w:rsid w:val="00145CDF"/>
    <w:rsid w:val="001A15AA"/>
    <w:rsid w:val="001C0173"/>
    <w:rsid w:val="001D05EC"/>
    <w:rsid w:val="00211D99"/>
    <w:rsid w:val="00226EA1"/>
    <w:rsid w:val="00246648"/>
    <w:rsid w:val="002647DC"/>
    <w:rsid w:val="002715F2"/>
    <w:rsid w:val="00314458"/>
    <w:rsid w:val="00316D26"/>
    <w:rsid w:val="00372D94"/>
    <w:rsid w:val="003A5BC5"/>
    <w:rsid w:val="003E1083"/>
    <w:rsid w:val="00430AE8"/>
    <w:rsid w:val="004311CC"/>
    <w:rsid w:val="00473B97"/>
    <w:rsid w:val="004A1AFC"/>
    <w:rsid w:val="004A30A2"/>
    <w:rsid w:val="004C34DE"/>
    <w:rsid w:val="004E029C"/>
    <w:rsid w:val="004F3886"/>
    <w:rsid w:val="00504B86"/>
    <w:rsid w:val="00520F15"/>
    <w:rsid w:val="00535EC7"/>
    <w:rsid w:val="00541C90"/>
    <w:rsid w:val="00560D26"/>
    <w:rsid w:val="005E02D4"/>
    <w:rsid w:val="005E066F"/>
    <w:rsid w:val="006205EC"/>
    <w:rsid w:val="0064056B"/>
    <w:rsid w:val="00667F06"/>
    <w:rsid w:val="006E74F3"/>
    <w:rsid w:val="00702261"/>
    <w:rsid w:val="00724221"/>
    <w:rsid w:val="0073277C"/>
    <w:rsid w:val="007932DA"/>
    <w:rsid w:val="007C0ACE"/>
    <w:rsid w:val="007D2869"/>
    <w:rsid w:val="007D6FC8"/>
    <w:rsid w:val="007E396C"/>
    <w:rsid w:val="00864426"/>
    <w:rsid w:val="00871B56"/>
    <w:rsid w:val="00872650"/>
    <w:rsid w:val="00884864"/>
    <w:rsid w:val="008869DF"/>
    <w:rsid w:val="008A32E8"/>
    <w:rsid w:val="00923E43"/>
    <w:rsid w:val="00947E97"/>
    <w:rsid w:val="0096290C"/>
    <w:rsid w:val="00987056"/>
    <w:rsid w:val="009D5EFA"/>
    <w:rsid w:val="009E701B"/>
    <w:rsid w:val="00A20F80"/>
    <w:rsid w:val="00A5069E"/>
    <w:rsid w:val="00A77D3C"/>
    <w:rsid w:val="00B0645C"/>
    <w:rsid w:val="00B06D50"/>
    <w:rsid w:val="00B155B6"/>
    <w:rsid w:val="00B22513"/>
    <w:rsid w:val="00B31C60"/>
    <w:rsid w:val="00B37E0C"/>
    <w:rsid w:val="00B65889"/>
    <w:rsid w:val="00B80423"/>
    <w:rsid w:val="00B8483E"/>
    <w:rsid w:val="00BA7B7D"/>
    <w:rsid w:val="00BB4CE8"/>
    <w:rsid w:val="00BF067B"/>
    <w:rsid w:val="00C44C25"/>
    <w:rsid w:val="00C53073"/>
    <w:rsid w:val="00C53402"/>
    <w:rsid w:val="00C54B6F"/>
    <w:rsid w:val="00CA2F04"/>
    <w:rsid w:val="00CA61A4"/>
    <w:rsid w:val="00CC073A"/>
    <w:rsid w:val="00D07E64"/>
    <w:rsid w:val="00D51727"/>
    <w:rsid w:val="00D90A22"/>
    <w:rsid w:val="00D95716"/>
    <w:rsid w:val="00DD1A2D"/>
    <w:rsid w:val="00DD4FE3"/>
    <w:rsid w:val="00DE4E8A"/>
    <w:rsid w:val="00DF7193"/>
    <w:rsid w:val="00E260DB"/>
    <w:rsid w:val="00E52E92"/>
    <w:rsid w:val="00EC055F"/>
    <w:rsid w:val="00EF18F2"/>
    <w:rsid w:val="00F2074E"/>
    <w:rsid w:val="00F36495"/>
    <w:rsid w:val="00F52638"/>
    <w:rsid w:val="00F673D8"/>
    <w:rsid w:val="00F6772E"/>
    <w:rsid w:val="00FA55A1"/>
    <w:rsid w:val="00FE2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4311CC"/>
    <w:rPr>
      <w:rFonts w:asciiTheme="minorHAnsi" w:hAnsiTheme="minorHAnsi" w:cstheme="minorBidi"/>
    </w:rPr>
  </w:style>
  <w:style w:type="table" w:styleId="a5">
    <w:name w:val="Table Grid"/>
    <w:basedOn w:val="a1"/>
    <w:uiPriority w:val="59"/>
    <w:rsid w:val="0088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47E97"/>
    <w:pPr>
      <w:spacing w:before="100" w:beforeAutospacing="1" w:after="100" w:afterAutospacing="1"/>
    </w:pPr>
    <w:rPr>
      <w:rFonts w:eastAsia="Times New Roman"/>
      <w:sz w:val="24"/>
      <w:szCs w:val="24"/>
    </w:rPr>
  </w:style>
  <w:style w:type="character" w:styleId="a7">
    <w:name w:val="Strong"/>
    <w:basedOn w:val="a0"/>
    <w:uiPriority w:val="22"/>
    <w:qFormat/>
    <w:rsid w:val="00947E97"/>
    <w:rPr>
      <w:b/>
      <w:bCs/>
    </w:rPr>
  </w:style>
  <w:style w:type="paragraph" w:customStyle="1" w:styleId="western">
    <w:name w:val="western"/>
    <w:basedOn w:val="a"/>
    <w:rsid w:val="00871B56"/>
    <w:pPr>
      <w:spacing w:before="100" w:beforeAutospacing="1" w:after="100" w:afterAutospacing="1"/>
    </w:pPr>
    <w:rPr>
      <w:rFonts w:eastAsia="Times New Roman"/>
      <w:sz w:val="24"/>
      <w:szCs w:val="24"/>
    </w:rPr>
  </w:style>
  <w:style w:type="paragraph" w:styleId="a8">
    <w:name w:val="List Paragraph"/>
    <w:basedOn w:val="a"/>
    <w:uiPriority w:val="34"/>
    <w:qFormat/>
    <w:rsid w:val="00372D94"/>
    <w:pPr>
      <w:ind w:left="720"/>
      <w:contextualSpacing/>
    </w:pPr>
  </w:style>
</w:styles>
</file>

<file path=word/webSettings.xml><?xml version="1.0" encoding="utf-8"?>
<w:webSettings xmlns:r="http://schemas.openxmlformats.org/officeDocument/2006/relationships" xmlns:w="http://schemas.openxmlformats.org/wordprocessingml/2006/main">
  <w:divs>
    <w:div w:id="575166580">
      <w:bodyDiv w:val="1"/>
      <w:marLeft w:val="0"/>
      <w:marRight w:val="0"/>
      <w:marTop w:val="0"/>
      <w:marBottom w:val="0"/>
      <w:divBdr>
        <w:top w:val="none" w:sz="0" w:space="0" w:color="auto"/>
        <w:left w:val="none" w:sz="0" w:space="0" w:color="auto"/>
        <w:bottom w:val="none" w:sz="0" w:space="0" w:color="auto"/>
        <w:right w:val="none" w:sz="0" w:space="0" w:color="auto"/>
      </w:divBdr>
    </w:div>
    <w:div w:id="1115366005">
      <w:bodyDiv w:val="1"/>
      <w:marLeft w:val="0"/>
      <w:marRight w:val="0"/>
      <w:marTop w:val="0"/>
      <w:marBottom w:val="0"/>
      <w:divBdr>
        <w:top w:val="none" w:sz="0" w:space="0" w:color="auto"/>
        <w:left w:val="none" w:sz="0" w:space="0" w:color="auto"/>
        <w:bottom w:val="none" w:sz="0" w:space="0" w:color="auto"/>
        <w:right w:val="none" w:sz="0" w:space="0" w:color="auto"/>
      </w:divBdr>
    </w:div>
    <w:div w:id="17489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polnitelmznoe_obrazovanie/" TargetMode="External"/><Relationship Id="rId13" Type="http://schemas.openxmlformats.org/officeDocument/2006/relationships/hyperlink" Target="http://pandia.ru/text/category/avans/" TargetMode="External"/><Relationship Id="rId3" Type="http://schemas.openxmlformats.org/officeDocument/2006/relationships/styles" Target="styles.xml"/><Relationship Id="rId7" Type="http://schemas.openxmlformats.org/officeDocument/2006/relationships/hyperlink" Target="http://pandia.ru/text/category/vospitatelmznaya_rabota/" TargetMode="External"/><Relationship Id="rId12" Type="http://schemas.openxmlformats.org/officeDocument/2006/relationships/hyperlink" Target="http://pandia.ru/text/category/sotcialmznoe_partnerst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8_marta/" TargetMode="External"/><Relationship Id="rId5" Type="http://schemas.openxmlformats.org/officeDocument/2006/relationships/webSettings" Target="webSettings.xml"/><Relationship Id="rId15" Type="http://schemas.openxmlformats.org/officeDocument/2006/relationships/hyperlink" Target="http://pandia.ru/text/category/vidi_deyatelmznosti/" TargetMode="External"/><Relationship Id="rId10" Type="http://schemas.openxmlformats.org/officeDocument/2006/relationships/hyperlink" Target="http://pandia.ru/text/category/uchebnie_programmi/" TargetMode="External"/><Relationship Id="rId4" Type="http://schemas.openxmlformats.org/officeDocument/2006/relationships/settings" Target="settings.xml"/><Relationship Id="rId9" Type="http://schemas.openxmlformats.org/officeDocument/2006/relationships/hyperlink" Target="http://pandia.ru/text/category/klassnie_rukovoditeli/" TargetMode="External"/><Relationship Id="rId14" Type="http://schemas.openxmlformats.org/officeDocument/2006/relationships/hyperlink" Target="http://pandia.ru/text/category/sentyabrmz_2012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885C6-BC21-49F1-AD14-204055BA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23</Pages>
  <Words>8362</Words>
  <Characters>47668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79156</cp:lastModifiedBy>
  <cp:revision>23</cp:revision>
  <dcterms:created xsi:type="dcterms:W3CDTF">2017-10-07T04:29:00Z</dcterms:created>
  <dcterms:modified xsi:type="dcterms:W3CDTF">2020-11-12T03:48:00Z</dcterms:modified>
</cp:coreProperties>
</file>